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b/>
          <w:bCs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 </w:t>
      </w:r>
      <w:r w:rsidRPr="00C63FB5">
        <w:rPr>
          <w:rFonts w:ascii="Calibri" w:hAnsi="Calibri"/>
          <w:b/>
          <w:bCs/>
          <w:sz w:val="22"/>
          <w:szCs w:val="22"/>
        </w:rPr>
        <w:t>REGULAMIN KONKURSU „</w:t>
      </w:r>
      <w:bookmarkStart w:id="0" w:name="_GoBack"/>
      <w:bookmarkEnd w:id="0"/>
      <w:r w:rsidR="009A24EB" w:rsidRPr="009A24EB">
        <w:rPr>
          <w:rFonts w:ascii="Calibri" w:hAnsi="Calibri"/>
          <w:b/>
          <w:bCs/>
          <w:sz w:val="22"/>
          <w:szCs w:val="22"/>
        </w:rPr>
        <w:t>Wyprawka na 5! - konkurs literacki</w:t>
      </w:r>
      <w:r w:rsidRPr="00C63FB5">
        <w:rPr>
          <w:rFonts w:ascii="Calibri" w:hAnsi="Calibri"/>
          <w:b/>
          <w:bCs/>
          <w:sz w:val="22"/>
          <w:szCs w:val="22"/>
        </w:rPr>
        <w:t xml:space="preserve">” </w:t>
      </w:r>
    </w:p>
    <w:p w:rsidR="005145B9" w:rsidRPr="00C63FB5" w:rsidRDefault="005145B9" w:rsidP="005145B9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</w:p>
    <w:p w:rsidR="00C74850" w:rsidRPr="00C74850" w:rsidRDefault="005145B9" w:rsidP="005145B9">
      <w:pPr>
        <w:pStyle w:val="Default"/>
        <w:rPr>
          <w:rFonts w:ascii="Calibri" w:hAnsi="Calibri"/>
          <w:b/>
          <w:sz w:val="22"/>
          <w:szCs w:val="22"/>
        </w:rPr>
      </w:pPr>
      <w:r w:rsidRPr="00C74850">
        <w:rPr>
          <w:rFonts w:ascii="Calibri" w:hAnsi="Calibri"/>
          <w:b/>
          <w:sz w:val="22"/>
          <w:szCs w:val="22"/>
        </w:rPr>
        <w:t>I. Organizator</w:t>
      </w:r>
      <w:r w:rsidR="00903CAC" w:rsidRPr="00C74850">
        <w:rPr>
          <w:rFonts w:ascii="Calibri" w:hAnsi="Calibri"/>
          <w:b/>
          <w:sz w:val="22"/>
          <w:szCs w:val="22"/>
        </w:rPr>
        <w:t xml:space="preserve">:  </w:t>
      </w:r>
    </w:p>
    <w:p w:rsidR="005145B9" w:rsidRPr="00C63FB5" w:rsidRDefault="00903CAC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>P</w:t>
      </w:r>
      <w:r w:rsidR="005145B9" w:rsidRPr="00C63FB5">
        <w:rPr>
          <w:rFonts w:ascii="Calibri" w:hAnsi="Calibri"/>
          <w:sz w:val="22"/>
          <w:szCs w:val="22"/>
        </w:rPr>
        <w:t xml:space="preserve">ortal </w:t>
      </w:r>
      <w:r w:rsidR="004B6A1C" w:rsidRPr="00C63FB5">
        <w:rPr>
          <w:rFonts w:ascii="Calibri" w:hAnsi="Calibri"/>
          <w:sz w:val="22"/>
          <w:szCs w:val="22"/>
        </w:rPr>
        <w:t xml:space="preserve">informacyjno - </w:t>
      </w:r>
      <w:r w:rsidR="00355DF0" w:rsidRPr="00C63FB5">
        <w:rPr>
          <w:rFonts w:ascii="Calibri" w:hAnsi="Calibri"/>
          <w:sz w:val="22"/>
          <w:szCs w:val="22"/>
        </w:rPr>
        <w:t xml:space="preserve">rozrywkowy </w:t>
      </w:r>
      <w:r w:rsidR="005145B9" w:rsidRPr="009A24EB">
        <w:rPr>
          <w:rFonts w:ascii="Calibri" w:hAnsi="Calibri"/>
          <w:b/>
          <w:sz w:val="22"/>
          <w:szCs w:val="22"/>
        </w:rPr>
        <w:t>CzasDzieci.pl</w:t>
      </w:r>
      <w:r w:rsidR="009A24EB">
        <w:rPr>
          <w:rFonts w:ascii="Calibri" w:hAnsi="Calibri"/>
          <w:sz w:val="22"/>
          <w:szCs w:val="22"/>
        </w:rPr>
        <w:t xml:space="preserve"> oraz sklep internetowy </w:t>
      </w:r>
      <w:r w:rsidR="009A24EB" w:rsidRPr="009A24EB">
        <w:rPr>
          <w:rFonts w:ascii="Calibri" w:hAnsi="Calibri"/>
          <w:b/>
          <w:sz w:val="22"/>
          <w:szCs w:val="22"/>
        </w:rPr>
        <w:t>merlin.pl</w:t>
      </w:r>
      <w:r w:rsidRPr="00C63FB5">
        <w:rPr>
          <w:rFonts w:ascii="Calibri" w:hAnsi="Calibri"/>
          <w:sz w:val="22"/>
          <w:szCs w:val="22"/>
        </w:rPr>
        <w:t>. Fundatorem nagród jest</w:t>
      </w:r>
      <w:r w:rsidR="00E61981" w:rsidRPr="00C63FB5">
        <w:rPr>
          <w:rFonts w:ascii="Calibri" w:hAnsi="Calibri"/>
          <w:sz w:val="22"/>
          <w:szCs w:val="22"/>
        </w:rPr>
        <w:t xml:space="preserve"> </w:t>
      </w:r>
      <w:r w:rsidR="009A24EB">
        <w:rPr>
          <w:rFonts w:ascii="Calibri" w:hAnsi="Calibri"/>
          <w:sz w:val="22"/>
          <w:szCs w:val="22"/>
        </w:rPr>
        <w:t xml:space="preserve">sklep internetowy </w:t>
      </w:r>
      <w:r w:rsidR="009A24EB" w:rsidRPr="009A24EB">
        <w:rPr>
          <w:rFonts w:ascii="Calibri" w:hAnsi="Calibri"/>
          <w:b/>
          <w:sz w:val="22"/>
          <w:szCs w:val="22"/>
        </w:rPr>
        <w:t>merlin.pl</w:t>
      </w:r>
      <w:r w:rsidR="00C74850">
        <w:rPr>
          <w:rFonts w:ascii="Calibri" w:hAnsi="Calibri"/>
          <w:sz w:val="22"/>
          <w:szCs w:val="22"/>
        </w:rPr>
        <w:t>.</w:t>
      </w:r>
    </w:p>
    <w:p w:rsidR="005145B9" w:rsidRDefault="005145B9" w:rsidP="005145B9">
      <w:pPr>
        <w:pStyle w:val="Default"/>
        <w:rPr>
          <w:rFonts w:ascii="Calibri" w:hAnsi="Calibri"/>
          <w:sz w:val="22"/>
          <w:szCs w:val="22"/>
        </w:rPr>
      </w:pPr>
    </w:p>
    <w:p w:rsidR="003333C4" w:rsidRPr="00C63FB5" w:rsidRDefault="003333C4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74850" w:rsidRDefault="005145B9" w:rsidP="005145B9">
      <w:pPr>
        <w:pStyle w:val="Default"/>
        <w:rPr>
          <w:rFonts w:ascii="Calibri" w:hAnsi="Calibri"/>
          <w:b/>
          <w:sz w:val="22"/>
          <w:szCs w:val="22"/>
        </w:rPr>
      </w:pPr>
      <w:r w:rsidRPr="00C74850">
        <w:rPr>
          <w:rFonts w:ascii="Calibri" w:hAnsi="Calibri"/>
          <w:b/>
          <w:sz w:val="22"/>
          <w:szCs w:val="22"/>
        </w:rPr>
        <w:t xml:space="preserve">II. Warunki uczestnictwa. </w:t>
      </w:r>
    </w:p>
    <w:p w:rsidR="00355DF0" w:rsidRPr="00C63FB5" w:rsidRDefault="00355DF0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a. Konkurs jest skierowany </w:t>
      </w:r>
      <w:r w:rsidR="00682693" w:rsidRPr="00C63FB5">
        <w:rPr>
          <w:rFonts w:ascii="Calibri" w:hAnsi="Calibri"/>
        </w:rPr>
        <w:t xml:space="preserve">do dzieci, </w:t>
      </w:r>
      <w:r w:rsidR="00D72B32" w:rsidRPr="00C63FB5">
        <w:rPr>
          <w:rFonts w:ascii="Calibri" w:hAnsi="Calibri"/>
        </w:rPr>
        <w:t>do 14 roku życia</w:t>
      </w:r>
      <w:r w:rsidR="00152A67" w:rsidRPr="00C63FB5">
        <w:rPr>
          <w:rFonts w:ascii="Calibri" w:hAnsi="Calibri"/>
        </w:rPr>
        <w:t>.</w:t>
      </w:r>
    </w:p>
    <w:p w:rsidR="00F46E74" w:rsidRPr="00C63FB5" w:rsidRDefault="00F46E74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b. Tematyka </w:t>
      </w:r>
      <w:r w:rsidR="009A24EB">
        <w:rPr>
          <w:rFonts w:ascii="Calibri" w:hAnsi="Calibri"/>
          <w:sz w:val="22"/>
          <w:szCs w:val="22"/>
        </w:rPr>
        <w:t>zgłoszeń rodziców</w:t>
      </w:r>
      <w:r w:rsidRPr="00C63FB5">
        <w:rPr>
          <w:rFonts w:ascii="Calibri" w:hAnsi="Calibri"/>
          <w:sz w:val="22"/>
          <w:szCs w:val="22"/>
        </w:rPr>
        <w:t xml:space="preserve">: </w:t>
      </w:r>
      <w:r w:rsidR="009A24EB">
        <w:rPr>
          <w:rFonts w:ascii="Calibri" w:hAnsi="Calibri"/>
          <w:sz w:val="22"/>
          <w:szCs w:val="22"/>
        </w:rPr>
        <w:t>S</w:t>
      </w:r>
      <w:r w:rsidR="009A24EB" w:rsidRPr="009A24EB">
        <w:rPr>
          <w:rFonts w:ascii="Calibri" w:hAnsi="Calibri"/>
          <w:sz w:val="22"/>
          <w:szCs w:val="22"/>
        </w:rPr>
        <w:t>zkolne przedmioty</w:t>
      </w:r>
      <w:r w:rsidR="009A24EB">
        <w:rPr>
          <w:rFonts w:ascii="Calibri" w:hAnsi="Calibri"/>
          <w:sz w:val="22"/>
          <w:szCs w:val="22"/>
        </w:rPr>
        <w:t>, które</w:t>
      </w:r>
      <w:r w:rsidR="009A24EB" w:rsidRPr="009A24EB">
        <w:rPr>
          <w:rFonts w:ascii="Calibri" w:hAnsi="Calibri"/>
          <w:sz w:val="22"/>
          <w:szCs w:val="22"/>
        </w:rPr>
        <w:t xml:space="preserve"> były niegdyś Waszym konikiem? Na jakie lekcje uwielbialiście chodzić, a jakich nie znosiliście? Czy Wasze dzieci idą w Wasze ślady? W czym jesteście do siebie podobni, a w czym Wasze dzieci odnalazły własną drogę?</w:t>
      </w:r>
    </w:p>
    <w:p w:rsidR="00355DF0" w:rsidRPr="00C63FB5" w:rsidRDefault="00355DF0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9A24EB" w:rsidP="005145B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Zgłoszenia</w:t>
      </w:r>
      <w:r w:rsidR="005145B9" w:rsidRPr="00C63FB5">
        <w:rPr>
          <w:rFonts w:ascii="Calibri" w:hAnsi="Calibri"/>
          <w:sz w:val="22"/>
          <w:szCs w:val="22"/>
        </w:rPr>
        <w:t xml:space="preserve"> przy</w:t>
      </w:r>
      <w:r>
        <w:rPr>
          <w:rFonts w:ascii="Calibri" w:hAnsi="Calibri"/>
          <w:sz w:val="22"/>
          <w:szCs w:val="22"/>
        </w:rPr>
        <w:t>jmujemy w formie elektronicznej.</w:t>
      </w:r>
    </w:p>
    <w:p w:rsidR="00355DF0" w:rsidRPr="00C63FB5" w:rsidRDefault="00355DF0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9A24EB" w:rsidP="005145B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145B9" w:rsidRPr="00C63FB5">
        <w:rPr>
          <w:rFonts w:ascii="Calibri" w:hAnsi="Calibri"/>
          <w:sz w:val="22"/>
          <w:szCs w:val="22"/>
        </w:rPr>
        <w:t>. Każd</w:t>
      </w:r>
      <w:r>
        <w:rPr>
          <w:rFonts w:ascii="Calibri" w:hAnsi="Calibri"/>
          <w:sz w:val="22"/>
          <w:szCs w:val="22"/>
        </w:rPr>
        <w:t>e</w:t>
      </w:r>
      <w:r w:rsidR="005145B9" w:rsidRPr="00C63F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zgłoszenie powinno</w:t>
      </w:r>
      <w:r w:rsidR="005145B9" w:rsidRPr="00C63FB5">
        <w:rPr>
          <w:rFonts w:ascii="Calibri" w:hAnsi="Calibri"/>
          <w:sz w:val="22"/>
          <w:szCs w:val="22"/>
        </w:rPr>
        <w:t xml:space="preserve"> zawierać następujące informacje: </w:t>
      </w:r>
    </w:p>
    <w:p w:rsidR="00355DF0" w:rsidRPr="00C63FB5" w:rsidRDefault="00355DF0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F46E74">
      <w:pPr>
        <w:pStyle w:val="Default"/>
        <w:numPr>
          <w:ilvl w:val="0"/>
          <w:numId w:val="3"/>
        </w:numPr>
        <w:spacing w:after="65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 Imię i nazwisko </w:t>
      </w:r>
      <w:r w:rsidR="009A24EB">
        <w:rPr>
          <w:rFonts w:ascii="Calibri" w:hAnsi="Calibri"/>
          <w:sz w:val="22"/>
          <w:szCs w:val="22"/>
        </w:rPr>
        <w:t>uczestnika</w:t>
      </w:r>
      <w:r w:rsidRPr="00C63FB5">
        <w:rPr>
          <w:rFonts w:ascii="Calibri" w:hAnsi="Calibri"/>
          <w:sz w:val="22"/>
          <w:szCs w:val="22"/>
        </w:rPr>
        <w:t>, wiek</w:t>
      </w:r>
      <w:r w:rsidR="009A24EB">
        <w:rPr>
          <w:rFonts w:ascii="Calibri" w:hAnsi="Calibri"/>
          <w:sz w:val="22"/>
          <w:szCs w:val="22"/>
        </w:rPr>
        <w:t xml:space="preserve"> dziecka</w:t>
      </w:r>
      <w:r w:rsidRPr="00C63FB5">
        <w:rPr>
          <w:rFonts w:ascii="Calibri" w:hAnsi="Calibri"/>
          <w:sz w:val="22"/>
          <w:szCs w:val="22"/>
        </w:rPr>
        <w:t>, adres zamieszkania</w:t>
      </w:r>
      <w:r w:rsidR="00CD2F21" w:rsidRPr="00C63FB5">
        <w:rPr>
          <w:rFonts w:ascii="Calibri" w:hAnsi="Calibri"/>
          <w:sz w:val="22"/>
          <w:szCs w:val="22"/>
        </w:rPr>
        <w:t>, kod pocztowy</w:t>
      </w:r>
      <w:r w:rsidR="00B47771">
        <w:rPr>
          <w:rFonts w:ascii="Calibri" w:hAnsi="Calibri"/>
          <w:sz w:val="22"/>
          <w:szCs w:val="22"/>
        </w:rPr>
        <w:t>, numer telefony opiekuna.</w:t>
      </w:r>
      <w:r w:rsidRPr="00C63FB5">
        <w:rPr>
          <w:rFonts w:ascii="Calibri" w:hAnsi="Calibri"/>
          <w:sz w:val="22"/>
          <w:szCs w:val="22"/>
        </w:rPr>
        <w:t xml:space="preserve"> </w:t>
      </w:r>
    </w:p>
    <w:p w:rsidR="00C74DE2" w:rsidRPr="00C63FB5" w:rsidRDefault="00C74DE2" w:rsidP="00C74DE2">
      <w:pPr>
        <w:pStyle w:val="Default"/>
        <w:numPr>
          <w:ilvl w:val="0"/>
          <w:numId w:val="3"/>
        </w:numPr>
        <w:spacing w:after="65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>Prosimy o dodanie w mailu lub w przypadku przesyłki pocztowej  klauzuli przez rodzica lub pełnoprawnego opiekuna :</w:t>
      </w:r>
    </w:p>
    <w:p w:rsidR="00C74DE2" w:rsidRPr="00C74DE2" w:rsidDel="009B0688" w:rsidRDefault="00C74DE2" w:rsidP="00C74DE2">
      <w:pPr>
        <w:pStyle w:val="Tekstprzypisukocowego"/>
        <w:tabs>
          <w:tab w:val="left" w:pos="0"/>
          <w:tab w:val="num" w:pos="2340"/>
        </w:tabs>
        <w:rPr>
          <w:del w:id="1" w:author="Dorota Bąkowska" w:date="2011-11-22T12:01:00Z"/>
          <w:i/>
          <w:szCs w:val="24"/>
        </w:rPr>
      </w:pPr>
      <w:r w:rsidRPr="00C74DE2">
        <w:rPr>
          <w:i/>
          <w:szCs w:val="24"/>
        </w:rPr>
        <w:t>Udzielam zgodę na przetwarzanie</w:t>
      </w:r>
      <w:r>
        <w:rPr>
          <w:i/>
          <w:szCs w:val="24"/>
        </w:rPr>
        <w:t xml:space="preserve"> moich danych osobowych i mojego dziecka</w:t>
      </w:r>
      <w:r w:rsidRPr="00C74DE2">
        <w:rPr>
          <w:i/>
          <w:szCs w:val="24"/>
        </w:rPr>
        <w:t xml:space="preserve"> na cele związane z niniejszym konkursem w brzmieniu określonym przez Organizatora – zgodnie </w:t>
      </w:r>
      <w:r>
        <w:rPr>
          <w:i/>
          <w:szCs w:val="24"/>
        </w:rPr>
        <w:br/>
      </w:r>
      <w:r w:rsidRPr="00C74DE2">
        <w:rPr>
          <w:i/>
          <w:szCs w:val="24"/>
        </w:rPr>
        <w:t>z ustawą z dnia 29 sierpnia 1997 r. o ochronie danych osobowych (Dz. U. z 2002 r., Nr 101, poz</w:t>
      </w:r>
      <w:r>
        <w:rPr>
          <w:i/>
          <w:szCs w:val="24"/>
        </w:rPr>
        <w:t>. 926, z późniejszymi zmianami)</w:t>
      </w:r>
    </w:p>
    <w:p w:rsidR="00C74DE2" w:rsidRDefault="00C74DE2" w:rsidP="005145B9">
      <w:pPr>
        <w:pStyle w:val="Default"/>
        <w:rPr>
          <w:rFonts w:ascii="Calibri" w:hAnsi="Calibri"/>
          <w:sz w:val="22"/>
          <w:szCs w:val="22"/>
        </w:rPr>
      </w:pPr>
    </w:p>
    <w:p w:rsidR="003333C4" w:rsidRPr="00C63FB5" w:rsidRDefault="003333C4" w:rsidP="005145B9">
      <w:pPr>
        <w:pStyle w:val="Default"/>
        <w:rPr>
          <w:rFonts w:ascii="Calibri" w:hAnsi="Calibri"/>
          <w:sz w:val="22"/>
          <w:szCs w:val="22"/>
        </w:rPr>
      </w:pPr>
    </w:p>
    <w:p w:rsidR="003333C4" w:rsidRPr="003333C4" w:rsidRDefault="005145B9" w:rsidP="005145B9">
      <w:pPr>
        <w:pStyle w:val="Default"/>
        <w:rPr>
          <w:rFonts w:ascii="Calibri" w:hAnsi="Calibri"/>
          <w:b/>
          <w:sz w:val="22"/>
          <w:szCs w:val="22"/>
        </w:rPr>
      </w:pPr>
      <w:r w:rsidRPr="003333C4">
        <w:rPr>
          <w:rFonts w:ascii="Calibri" w:hAnsi="Calibri"/>
          <w:b/>
          <w:sz w:val="22"/>
          <w:szCs w:val="22"/>
        </w:rPr>
        <w:t xml:space="preserve">III. Kontakt: </w:t>
      </w:r>
    </w:p>
    <w:p w:rsidR="00355DF0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w razie niejasności związanych z regulaminem prosimy o kontakt mailowy pod adresem </w:t>
      </w:r>
    </w:p>
    <w:p w:rsidR="005145B9" w:rsidRPr="00C63FB5" w:rsidRDefault="0097654C" w:rsidP="005145B9">
      <w:pPr>
        <w:pStyle w:val="Default"/>
        <w:rPr>
          <w:rFonts w:ascii="Calibri" w:hAnsi="Calibri"/>
          <w:sz w:val="22"/>
          <w:szCs w:val="22"/>
        </w:rPr>
      </w:pPr>
      <w:hyperlink r:id="rId5" w:history="1">
        <w:r w:rsidR="00355DF0" w:rsidRPr="00C63FB5">
          <w:rPr>
            <w:rStyle w:val="Hipercze"/>
            <w:rFonts w:ascii="Calibri" w:hAnsi="Calibri"/>
            <w:sz w:val="22"/>
            <w:szCs w:val="22"/>
          </w:rPr>
          <w:t>anna.szymanska@czasdzieci.pl</w:t>
        </w:r>
      </w:hyperlink>
      <w:r w:rsidR="005145B9" w:rsidRPr="00C63FB5">
        <w:rPr>
          <w:rFonts w:ascii="Calibri" w:hAnsi="Calibri"/>
          <w:sz w:val="22"/>
          <w:szCs w:val="22"/>
        </w:rPr>
        <w:t xml:space="preserve"> </w:t>
      </w:r>
    </w:p>
    <w:p w:rsidR="00355DF0" w:rsidRDefault="00355DF0" w:rsidP="005145B9">
      <w:pPr>
        <w:pStyle w:val="Default"/>
        <w:rPr>
          <w:rFonts w:ascii="Calibri" w:hAnsi="Calibri"/>
          <w:sz w:val="22"/>
          <w:szCs w:val="22"/>
        </w:rPr>
      </w:pPr>
    </w:p>
    <w:p w:rsidR="003333C4" w:rsidRPr="00C63FB5" w:rsidRDefault="003333C4" w:rsidP="005145B9">
      <w:pPr>
        <w:pStyle w:val="Default"/>
        <w:rPr>
          <w:rFonts w:ascii="Calibri" w:hAnsi="Calibri"/>
          <w:sz w:val="22"/>
          <w:szCs w:val="22"/>
        </w:rPr>
      </w:pPr>
    </w:p>
    <w:p w:rsidR="00C62E9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3333C4">
        <w:rPr>
          <w:rFonts w:ascii="Calibri" w:hAnsi="Calibri"/>
          <w:b/>
          <w:sz w:val="22"/>
          <w:szCs w:val="22"/>
        </w:rPr>
        <w:t xml:space="preserve">IV. Termin </w:t>
      </w:r>
      <w:r w:rsidR="00355DF0" w:rsidRPr="003333C4">
        <w:rPr>
          <w:rFonts w:ascii="Calibri" w:hAnsi="Calibri"/>
          <w:b/>
          <w:sz w:val="22"/>
          <w:szCs w:val="22"/>
        </w:rPr>
        <w:t>nad</w:t>
      </w:r>
      <w:r w:rsidRPr="003333C4">
        <w:rPr>
          <w:rFonts w:ascii="Calibri" w:hAnsi="Calibri"/>
          <w:b/>
          <w:sz w:val="22"/>
          <w:szCs w:val="22"/>
        </w:rPr>
        <w:t>s</w:t>
      </w:r>
      <w:r w:rsidR="005B133D" w:rsidRPr="003333C4">
        <w:rPr>
          <w:rFonts w:ascii="Calibri" w:hAnsi="Calibri"/>
          <w:b/>
          <w:sz w:val="22"/>
          <w:szCs w:val="22"/>
        </w:rPr>
        <w:t xml:space="preserve">yłania  prac: od </w:t>
      </w:r>
      <w:r w:rsidR="00B47771">
        <w:rPr>
          <w:rFonts w:ascii="Calibri" w:hAnsi="Calibri"/>
          <w:b/>
          <w:sz w:val="22"/>
          <w:szCs w:val="22"/>
        </w:rPr>
        <w:t>9</w:t>
      </w:r>
      <w:r w:rsidR="00C74850" w:rsidRPr="003333C4">
        <w:rPr>
          <w:rFonts w:ascii="Calibri" w:hAnsi="Calibri"/>
          <w:b/>
          <w:sz w:val="22"/>
          <w:szCs w:val="22"/>
        </w:rPr>
        <w:t xml:space="preserve"> </w:t>
      </w:r>
      <w:r w:rsidR="00B47771">
        <w:rPr>
          <w:rFonts w:ascii="Calibri" w:hAnsi="Calibri"/>
          <w:b/>
          <w:sz w:val="22"/>
          <w:szCs w:val="22"/>
        </w:rPr>
        <w:t>lipca</w:t>
      </w:r>
      <w:r w:rsidR="00C74850" w:rsidRPr="003333C4">
        <w:rPr>
          <w:rFonts w:ascii="Calibri" w:hAnsi="Calibri"/>
          <w:b/>
          <w:sz w:val="22"/>
          <w:szCs w:val="22"/>
        </w:rPr>
        <w:t xml:space="preserve"> do </w:t>
      </w:r>
      <w:r w:rsidR="009A24EB">
        <w:rPr>
          <w:rFonts w:ascii="Calibri" w:hAnsi="Calibri"/>
          <w:b/>
          <w:sz w:val="22"/>
          <w:szCs w:val="22"/>
        </w:rPr>
        <w:t>2</w:t>
      </w:r>
      <w:r w:rsidR="00996601">
        <w:rPr>
          <w:rFonts w:ascii="Calibri" w:hAnsi="Calibri"/>
          <w:b/>
          <w:sz w:val="22"/>
          <w:szCs w:val="22"/>
        </w:rPr>
        <w:t>5</w:t>
      </w:r>
      <w:r w:rsidR="009A24EB">
        <w:rPr>
          <w:rFonts w:ascii="Calibri" w:hAnsi="Calibri"/>
          <w:b/>
          <w:sz w:val="22"/>
          <w:szCs w:val="22"/>
        </w:rPr>
        <w:t xml:space="preserve"> </w:t>
      </w:r>
      <w:r w:rsidR="00C74850" w:rsidRPr="003333C4">
        <w:rPr>
          <w:rFonts w:ascii="Calibri" w:hAnsi="Calibri"/>
          <w:b/>
          <w:sz w:val="22"/>
          <w:szCs w:val="22"/>
        </w:rPr>
        <w:t>lipca</w:t>
      </w:r>
      <w:r w:rsidR="00355DF0" w:rsidRPr="003333C4">
        <w:rPr>
          <w:rFonts w:ascii="Calibri" w:hAnsi="Calibri"/>
          <w:b/>
          <w:sz w:val="22"/>
          <w:szCs w:val="22"/>
        </w:rPr>
        <w:t xml:space="preserve"> </w:t>
      </w:r>
      <w:r w:rsidR="00FD194F" w:rsidRPr="003333C4">
        <w:rPr>
          <w:rFonts w:ascii="Calibri" w:hAnsi="Calibri"/>
          <w:b/>
          <w:sz w:val="22"/>
          <w:szCs w:val="22"/>
        </w:rPr>
        <w:t>201</w:t>
      </w:r>
      <w:r w:rsidR="00B47771">
        <w:rPr>
          <w:rFonts w:ascii="Calibri" w:hAnsi="Calibri"/>
          <w:b/>
          <w:sz w:val="22"/>
          <w:szCs w:val="22"/>
        </w:rPr>
        <w:t>4</w:t>
      </w:r>
      <w:r w:rsidRPr="003333C4">
        <w:rPr>
          <w:rFonts w:ascii="Calibri" w:hAnsi="Calibri"/>
          <w:b/>
          <w:sz w:val="22"/>
          <w:szCs w:val="22"/>
        </w:rPr>
        <w:t xml:space="preserve"> roku</w:t>
      </w:r>
      <w:r w:rsidR="00B47771">
        <w:rPr>
          <w:rFonts w:ascii="Calibri" w:hAnsi="Calibri"/>
          <w:b/>
          <w:sz w:val="22"/>
          <w:szCs w:val="22"/>
        </w:rPr>
        <w:t>,</w:t>
      </w:r>
      <w:r w:rsidR="00682EEC">
        <w:rPr>
          <w:rFonts w:ascii="Calibri" w:hAnsi="Calibri"/>
          <w:b/>
          <w:sz w:val="22"/>
          <w:szCs w:val="22"/>
        </w:rPr>
        <w:t xml:space="preserve"> </w:t>
      </w:r>
      <w:r w:rsidRPr="003333C4">
        <w:rPr>
          <w:rFonts w:ascii="Calibri" w:hAnsi="Calibri"/>
          <w:b/>
          <w:sz w:val="22"/>
          <w:szCs w:val="22"/>
        </w:rPr>
        <w:t xml:space="preserve">na adres mailowy: </w:t>
      </w:r>
      <w:hyperlink r:id="rId6" w:history="1">
        <w:r w:rsidR="009A24EB" w:rsidRPr="008936C3">
          <w:rPr>
            <w:rStyle w:val="Hipercze"/>
            <w:rFonts w:ascii="Calibri" w:hAnsi="Calibri"/>
            <w:sz w:val="22"/>
            <w:szCs w:val="22"/>
          </w:rPr>
          <w:t>konkursy3@czasdzieci.pl</w:t>
        </w:r>
      </w:hyperlink>
      <w:r w:rsidR="005C669A" w:rsidRPr="00C63FB5">
        <w:rPr>
          <w:rFonts w:ascii="Calibri" w:hAnsi="Calibri"/>
          <w:sz w:val="22"/>
          <w:szCs w:val="22"/>
        </w:rPr>
        <w:t xml:space="preserve"> </w:t>
      </w:r>
      <w:r w:rsidRPr="00C63FB5">
        <w:rPr>
          <w:rFonts w:ascii="Calibri" w:hAnsi="Calibri"/>
          <w:sz w:val="22"/>
          <w:szCs w:val="22"/>
        </w:rPr>
        <w:t xml:space="preserve"> </w:t>
      </w:r>
    </w:p>
    <w:p w:rsidR="003333C4" w:rsidRPr="00C63FB5" w:rsidRDefault="003333C4" w:rsidP="005145B9">
      <w:pPr>
        <w:pStyle w:val="Default"/>
        <w:rPr>
          <w:rFonts w:ascii="Calibri" w:hAnsi="Calibri"/>
          <w:sz w:val="22"/>
          <w:szCs w:val="22"/>
        </w:rPr>
      </w:pPr>
    </w:p>
    <w:p w:rsidR="0099348D" w:rsidRPr="003333C4" w:rsidRDefault="005145B9" w:rsidP="005145B9">
      <w:pPr>
        <w:pStyle w:val="Default"/>
        <w:rPr>
          <w:rFonts w:ascii="Calibri" w:hAnsi="Calibri"/>
          <w:b/>
          <w:sz w:val="22"/>
          <w:szCs w:val="22"/>
        </w:rPr>
      </w:pPr>
      <w:r w:rsidRPr="003333C4">
        <w:rPr>
          <w:rFonts w:ascii="Calibri" w:hAnsi="Calibri"/>
          <w:b/>
          <w:sz w:val="22"/>
          <w:szCs w:val="22"/>
        </w:rPr>
        <w:t xml:space="preserve">V. </w:t>
      </w:r>
      <w:r w:rsidR="0099348D" w:rsidRPr="003333C4">
        <w:rPr>
          <w:rFonts w:ascii="Calibri" w:hAnsi="Calibri"/>
          <w:b/>
          <w:sz w:val="22"/>
          <w:szCs w:val="22"/>
        </w:rPr>
        <w:t>Jury</w:t>
      </w:r>
      <w:r w:rsidR="005C669A" w:rsidRPr="003333C4">
        <w:rPr>
          <w:rFonts w:ascii="Calibri" w:hAnsi="Calibri"/>
          <w:b/>
          <w:sz w:val="22"/>
          <w:szCs w:val="22"/>
        </w:rPr>
        <w:t xml:space="preserve"> i kryteria wyłonienia zwycięzców</w:t>
      </w:r>
    </w:p>
    <w:p w:rsidR="0099348D" w:rsidRPr="00C63FB5" w:rsidRDefault="0099348D" w:rsidP="005145B9">
      <w:pPr>
        <w:pStyle w:val="Default"/>
        <w:rPr>
          <w:rFonts w:ascii="Calibri" w:hAnsi="Calibri"/>
          <w:sz w:val="22"/>
          <w:szCs w:val="22"/>
        </w:rPr>
      </w:pPr>
    </w:p>
    <w:p w:rsidR="005C669A" w:rsidRPr="00C63FB5" w:rsidRDefault="005145B9" w:rsidP="005C669A">
      <w:pPr>
        <w:pStyle w:val="Defaul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W skład jury wchodzi redakcja portalu </w:t>
      </w:r>
    </w:p>
    <w:p w:rsidR="005C669A" w:rsidRPr="00C63FB5" w:rsidRDefault="005C669A" w:rsidP="005C669A">
      <w:pPr>
        <w:pStyle w:val="Defaul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</w:rPr>
        <w:t xml:space="preserve">W </w:t>
      </w:r>
      <w:r w:rsidRPr="00C63FB5">
        <w:rPr>
          <w:rFonts w:ascii="Calibri" w:hAnsi="Calibri"/>
          <w:sz w:val="22"/>
          <w:szCs w:val="22"/>
        </w:rPr>
        <w:t>konkursie</w:t>
      </w:r>
      <w:r w:rsidR="003343CE" w:rsidRPr="00C63FB5">
        <w:rPr>
          <w:rFonts w:ascii="Calibri" w:hAnsi="Calibri"/>
          <w:sz w:val="22"/>
          <w:szCs w:val="22"/>
        </w:rPr>
        <w:t xml:space="preserve"> nagrodzo</w:t>
      </w:r>
      <w:r w:rsidRPr="00C63FB5">
        <w:rPr>
          <w:rFonts w:ascii="Calibri" w:hAnsi="Calibri"/>
          <w:sz w:val="22"/>
          <w:szCs w:val="22"/>
        </w:rPr>
        <w:t xml:space="preserve">nych będzie </w:t>
      </w:r>
      <w:r w:rsidR="003333C4">
        <w:rPr>
          <w:rFonts w:ascii="Calibri" w:hAnsi="Calibri"/>
          <w:sz w:val="22"/>
          <w:szCs w:val="22"/>
        </w:rPr>
        <w:t>troje</w:t>
      </w:r>
      <w:r w:rsidRPr="00C63FB5">
        <w:rPr>
          <w:rFonts w:ascii="Calibri" w:hAnsi="Calibri"/>
          <w:sz w:val="22"/>
          <w:szCs w:val="22"/>
        </w:rPr>
        <w:t xml:space="preserve"> uczestników, którzy nadesłali </w:t>
      </w:r>
      <w:ins w:id="2" w:author="Dorota Bąkowska" w:date="2011-11-23T09:10:00Z">
        <w:r w:rsidRPr="00C63FB5">
          <w:rPr>
            <w:rFonts w:ascii="Calibri" w:hAnsi="Calibri"/>
            <w:sz w:val="22"/>
            <w:szCs w:val="22"/>
          </w:rPr>
          <w:br/>
        </w:r>
      </w:ins>
      <w:r w:rsidRPr="00C63FB5">
        <w:rPr>
          <w:rFonts w:ascii="Calibri" w:hAnsi="Calibri"/>
          <w:sz w:val="22"/>
          <w:szCs w:val="22"/>
        </w:rPr>
        <w:t xml:space="preserve">w obowiązującym terminie najciekawsze </w:t>
      </w:r>
      <w:r w:rsidR="00756618">
        <w:rPr>
          <w:rFonts w:ascii="Calibri" w:hAnsi="Calibri"/>
          <w:sz w:val="22"/>
          <w:szCs w:val="22"/>
        </w:rPr>
        <w:t>zgłoszenia</w:t>
      </w:r>
    </w:p>
    <w:p w:rsidR="0099348D" w:rsidRPr="00C63FB5" w:rsidRDefault="00903CAC" w:rsidP="0099348D">
      <w:pPr>
        <w:pStyle w:val="Tekstpodstawowywcity"/>
        <w:numPr>
          <w:ilvl w:val="0"/>
          <w:numId w:val="9"/>
        </w:numPr>
        <w:tabs>
          <w:tab w:val="num" w:pos="567"/>
          <w:tab w:val="num" w:pos="1080"/>
        </w:tabs>
        <w:spacing w:line="240" w:lineRule="auto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 </w:t>
      </w:r>
      <w:r w:rsidR="0099348D" w:rsidRPr="00C63FB5">
        <w:rPr>
          <w:rFonts w:ascii="Calibri" w:hAnsi="Calibri"/>
          <w:sz w:val="22"/>
          <w:szCs w:val="22"/>
        </w:rPr>
        <w:t>Komisja będzie nagradzała: kreatywność, oryginalność oraz</w:t>
      </w:r>
      <w:r w:rsidR="005C669A" w:rsidRPr="00C63FB5">
        <w:rPr>
          <w:rFonts w:ascii="Calibri" w:hAnsi="Calibri"/>
          <w:sz w:val="22"/>
          <w:szCs w:val="22"/>
        </w:rPr>
        <w:t xml:space="preserve"> </w:t>
      </w:r>
      <w:r w:rsidR="0099348D" w:rsidRPr="00C63FB5">
        <w:rPr>
          <w:rFonts w:ascii="Calibri" w:hAnsi="Calibri"/>
          <w:sz w:val="22"/>
          <w:szCs w:val="22"/>
        </w:rPr>
        <w:t xml:space="preserve"> </w:t>
      </w:r>
      <w:r w:rsidR="00756618">
        <w:rPr>
          <w:rFonts w:ascii="Calibri" w:hAnsi="Calibri"/>
          <w:sz w:val="22"/>
          <w:szCs w:val="22"/>
        </w:rPr>
        <w:t>poprawność stylistyczną</w:t>
      </w:r>
      <w:r w:rsidR="0099348D" w:rsidRPr="00C63FB5">
        <w:rPr>
          <w:rFonts w:ascii="Calibri" w:hAnsi="Calibri"/>
          <w:sz w:val="22"/>
          <w:szCs w:val="22"/>
        </w:rPr>
        <w:t xml:space="preserve"> </w:t>
      </w:r>
      <w:r w:rsidR="00756618">
        <w:rPr>
          <w:rFonts w:ascii="Calibri" w:hAnsi="Calibri"/>
          <w:sz w:val="22"/>
          <w:szCs w:val="22"/>
        </w:rPr>
        <w:t>zgłoszenia.</w:t>
      </w:r>
    </w:p>
    <w:p w:rsidR="00C62E95" w:rsidRDefault="00C62E95" w:rsidP="005145B9">
      <w:pPr>
        <w:pStyle w:val="Default"/>
        <w:rPr>
          <w:rFonts w:ascii="Calibri" w:hAnsi="Calibri"/>
          <w:sz w:val="22"/>
          <w:szCs w:val="22"/>
        </w:rPr>
      </w:pPr>
    </w:p>
    <w:p w:rsidR="009A24EB" w:rsidRPr="00C63FB5" w:rsidRDefault="009A24EB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3333C4">
        <w:rPr>
          <w:rFonts w:ascii="Calibri" w:hAnsi="Calibri"/>
          <w:b/>
          <w:sz w:val="22"/>
          <w:szCs w:val="22"/>
        </w:rPr>
        <w:t>VI. Wyniki konkursu</w:t>
      </w:r>
      <w:r w:rsidRPr="00C63FB5">
        <w:rPr>
          <w:rFonts w:ascii="Calibri" w:hAnsi="Calibri"/>
          <w:sz w:val="22"/>
          <w:szCs w:val="22"/>
        </w:rPr>
        <w:t xml:space="preserve"> zostaną zamieszczone na stronie www.czasdzi</w:t>
      </w:r>
      <w:r w:rsidR="00FD194F" w:rsidRPr="00C63FB5">
        <w:rPr>
          <w:rFonts w:ascii="Calibri" w:hAnsi="Calibri"/>
          <w:sz w:val="22"/>
          <w:szCs w:val="22"/>
        </w:rPr>
        <w:t xml:space="preserve">eci.pl w dniu </w:t>
      </w:r>
      <w:r w:rsidR="00996601">
        <w:rPr>
          <w:rFonts w:ascii="Calibri" w:hAnsi="Calibri"/>
          <w:sz w:val="22"/>
          <w:szCs w:val="22"/>
        </w:rPr>
        <w:t>1</w:t>
      </w:r>
      <w:r w:rsidR="00903CAC" w:rsidRPr="00C63FB5">
        <w:rPr>
          <w:rFonts w:ascii="Calibri" w:hAnsi="Calibri"/>
          <w:sz w:val="22"/>
          <w:szCs w:val="22"/>
        </w:rPr>
        <w:t xml:space="preserve"> </w:t>
      </w:r>
      <w:r w:rsidR="00996601">
        <w:rPr>
          <w:rFonts w:ascii="Calibri" w:hAnsi="Calibri"/>
          <w:sz w:val="22"/>
          <w:szCs w:val="22"/>
        </w:rPr>
        <w:t>sierpnia</w:t>
      </w:r>
      <w:r w:rsidR="00FD194F" w:rsidRPr="00C63FB5">
        <w:rPr>
          <w:rFonts w:ascii="Calibri" w:hAnsi="Calibri"/>
          <w:sz w:val="22"/>
          <w:szCs w:val="22"/>
        </w:rPr>
        <w:t xml:space="preserve"> 201</w:t>
      </w:r>
      <w:r w:rsidR="00B47771">
        <w:rPr>
          <w:rFonts w:ascii="Calibri" w:hAnsi="Calibri"/>
          <w:sz w:val="22"/>
          <w:szCs w:val="22"/>
        </w:rPr>
        <w:t>4</w:t>
      </w:r>
      <w:r w:rsidRPr="00C63FB5">
        <w:rPr>
          <w:rFonts w:ascii="Calibri" w:hAnsi="Calibri"/>
          <w:sz w:val="22"/>
          <w:szCs w:val="22"/>
        </w:rPr>
        <w:t xml:space="preserve">, </w:t>
      </w:r>
      <w:r w:rsidR="005C669A" w:rsidRPr="00C63FB5">
        <w:rPr>
          <w:rFonts w:ascii="Calibri" w:hAnsi="Calibri"/>
          <w:sz w:val="22"/>
          <w:szCs w:val="22"/>
        </w:rPr>
        <w:br/>
      </w:r>
      <w:r w:rsidRPr="00C63FB5">
        <w:rPr>
          <w:rFonts w:ascii="Calibri" w:hAnsi="Calibri"/>
          <w:sz w:val="22"/>
          <w:szCs w:val="22"/>
        </w:rPr>
        <w:t xml:space="preserve">a nagrody zostaną </w:t>
      </w:r>
      <w:r w:rsidR="00701D6E" w:rsidRPr="00C63FB5">
        <w:rPr>
          <w:rFonts w:ascii="Calibri" w:hAnsi="Calibri"/>
          <w:sz w:val="22"/>
          <w:szCs w:val="22"/>
        </w:rPr>
        <w:t>wysłane</w:t>
      </w:r>
      <w:r w:rsidR="00C62E95" w:rsidRPr="00C63FB5">
        <w:rPr>
          <w:rFonts w:ascii="Calibri" w:hAnsi="Calibri"/>
          <w:sz w:val="22"/>
          <w:szCs w:val="22"/>
        </w:rPr>
        <w:t xml:space="preserve"> najpóźniej do </w:t>
      </w:r>
      <w:r w:rsidRPr="00C63FB5">
        <w:rPr>
          <w:rFonts w:ascii="Calibri" w:hAnsi="Calibri"/>
          <w:sz w:val="22"/>
          <w:szCs w:val="22"/>
        </w:rPr>
        <w:t>dnia</w:t>
      </w:r>
      <w:r w:rsidR="00BC0C16" w:rsidRPr="00C63FB5">
        <w:rPr>
          <w:rFonts w:ascii="Calibri" w:hAnsi="Calibri"/>
          <w:sz w:val="22"/>
          <w:szCs w:val="22"/>
        </w:rPr>
        <w:t xml:space="preserve"> </w:t>
      </w:r>
      <w:r w:rsidR="00996601">
        <w:rPr>
          <w:rFonts w:ascii="Calibri" w:hAnsi="Calibri"/>
          <w:sz w:val="22"/>
          <w:szCs w:val="22"/>
        </w:rPr>
        <w:t>6</w:t>
      </w:r>
      <w:r w:rsidR="00903CAC" w:rsidRPr="00C63FB5">
        <w:rPr>
          <w:rFonts w:ascii="Calibri" w:hAnsi="Calibri"/>
          <w:sz w:val="22"/>
          <w:szCs w:val="22"/>
        </w:rPr>
        <w:t xml:space="preserve"> </w:t>
      </w:r>
      <w:r w:rsidR="00996601">
        <w:rPr>
          <w:rFonts w:ascii="Calibri" w:hAnsi="Calibri"/>
          <w:sz w:val="22"/>
          <w:szCs w:val="22"/>
        </w:rPr>
        <w:t>sierpnia</w:t>
      </w:r>
      <w:r w:rsidR="00903CAC" w:rsidRPr="00C63FB5">
        <w:rPr>
          <w:rFonts w:ascii="Calibri" w:hAnsi="Calibri"/>
          <w:sz w:val="22"/>
          <w:szCs w:val="22"/>
        </w:rPr>
        <w:t xml:space="preserve"> 201</w:t>
      </w:r>
      <w:r w:rsidR="00B47771">
        <w:rPr>
          <w:rFonts w:ascii="Calibri" w:hAnsi="Calibri"/>
          <w:sz w:val="22"/>
          <w:szCs w:val="22"/>
        </w:rPr>
        <w:t>4</w:t>
      </w:r>
      <w:r w:rsidR="001B2798" w:rsidRPr="00C63FB5">
        <w:rPr>
          <w:rFonts w:ascii="Calibri" w:hAnsi="Calibri"/>
          <w:sz w:val="22"/>
          <w:szCs w:val="22"/>
        </w:rPr>
        <w:t>.</w:t>
      </w:r>
      <w:r w:rsidRPr="00C63FB5">
        <w:rPr>
          <w:rFonts w:ascii="Calibri" w:hAnsi="Calibri"/>
          <w:sz w:val="22"/>
          <w:szCs w:val="22"/>
        </w:rPr>
        <w:t xml:space="preserve"> </w:t>
      </w:r>
    </w:p>
    <w:p w:rsidR="003333C4" w:rsidRDefault="003333C4" w:rsidP="005145B9">
      <w:pPr>
        <w:pStyle w:val="Default"/>
        <w:rPr>
          <w:rFonts w:ascii="Calibri" w:hAnsi="Calibri"/>
          <w:sz w:val="22"/>
          <w:szCs w:val="22"/>
        </w:rPr>
      </w:pPr>
    </w:p>
    <w:p w:rsidR="009A24EB" w:rsidRPr="00C63FB5" w:rsidRDefault="009A24EB" w:rsidP="005145B9">
      <w:pPr>
        <w:pStyle w:val="Default"/>
        <w:rPr>
          <w:rFonts w:ascii="Calibri" w:hAnsi="Calibri"/>
          <w:sz w:val="22"/>
          <w:szCs w:val="22"/>
        </w:rPr>
      </w:pPr>
    </w:p>
    <w:p w:rsidR="00C62E95" w:rsidRPr="003333C4" w:rsidRDefault="00C62E95" w:rsidP="005145B9">
      <w:pPr>
        <w:pStyle w:val="Default"/>
        <w:rPr>
          <w:rFonts w:ascii="Calibri" w:hAnsi="Calibri"/>
          <w:b/>
          <w:sz w:val="22"/>
          <w:szCs w:val="22"/>
        </w:rPr>
      </w:pPr>
      <w:r w:rsidRPr="003333C4">
        <w:rPr>
          <w:rFonts w:ascii="Calibri" w:hAnsi="Calibri"/>
          <w:b/>
          <w:sz w:val="22"/>
          <w:szCs w:val="22"/>
        </w:rPr>
        <w:t>VII. Nagrody</w:t>
      </w:r>
    </w:p>
    <w:p w:rsidR="00C62E95" w:rsidRPr="00C63FB5" w:rsidRDefault="00C62E95" w:rsidP="00C62E95">
      <w:pPr>
        <w:pStyle w:val="Tekstpodstawowywcity"/>
        <w:tabs>
          <w:tab w:val="num" w:pos="567"/>
          <w:tab w:val="num" w:pos="108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>W Konkursie przewidziane są następujące nagrody:</w:t>
      </w:r>
    </w:p>
    <w:p w:rsidR="00C62E95" w:rsidRPr="00C63FB5" w:rsidRDefault="00C62E95" w:rsidP="00C62E95">
      <w:pPr>
        <w:pStyle w:val="Tekstpodstawowywcity"/>
        <w:tabs>
          <w:tab w:val="num" w:pos="567"/>
          <w:tab w:val="num" w:pos="108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</w:p>
    <w:p w:rsidR="00B47771" w:rsidRDefault="009A24EB" w:rsidP="009A24EB">
      <w:pPr>
        <w:pStyle w:val="Defaul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A24EB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x tornister</w:t>
      </w:r>
      <w:r w:rsidRPr="009A24EB">
        <w:rPr>
          <w:rFonts w:ascii="Calibri" w:hAnsi="Calibri"/>
          <w:sz w:val="22"/>
          <w:szCs w:val="22"/>
        </w:rPr>
        <w:t xml:space="preserve"> kasetonowych marki </w:t>
      </w:r>
      <w:proofErr w:type="spellStart"/>
      <w:r w:rsidRPr="009A24EB">
        <w:rPr>
          <w:rFonts w:ascii="Calibri" w:hAnsi="Calibri"/>
          <w:sz w:val="22"/>
          <w:szCs w:val="22"/>
        </w:rPr>
        <w:t>Easy</w:t>
      </w:r>
      <w:proofErr w:type="spellEnd"/>
    </w:p>
    <w:p w:rsidR="009A24EB" w:rsidRPr="00C63FB5" w:rsidRDefault="009A24EB" w:rsidP="003333C4">
      <w:pPr>
        <w:pStyle w:val="Default"/>
        <w:rPr>
          <w:rFonts w:ascii="Calibri" w:hAnsi="Calibri"/>
          <w:sz w:val="22"/>
          <w:szCs w:val="22"/>
        </w:rPr>
      </w:pPr>
    </w:p>
    <w:p w:rsidR="0099348D" w:rsidRPr="003333C4" w:rsidRDefault="00C63FB5" w:rsidP="005145B9">
      <w:pPr>
        <w:pStyle w:val="Default"/>
        <w:rPr>
          <w:rFonts w:ascii="Calibri" w:hAnsi="Calibri"/>
          <w:b/>
          <w:sz w:val="22"/>
          <w:szCs w:val="22"/>
        </w:rPr>
      </w:pPr>
      <w:r w:rsidRPr="003333C4">
        <w:rPr>
          <w:rFonts w:ascii="Calibri" w:hAnsi="Calibri"/>
          <w:b/>
          <w:sz w:val="22"/>
          <w:szCs w:val="22"/>
        </w:rPr>
        <w:t>VIII</w:t>
      </w:r>
      <w:r w:rsidR="0099348D" w:rsidRPr="003333C4">
        <w:rPr>
          <w:rFonts w:ascii="Calibri" w:hAnsi="Calibri"/>
          <w:b/>
          <w:sz w:val="22"/>
          <w:szCs w:val="22"/>
        </w:rPr>
        <w:t>. Odpowiedzialność za przesyłki pocztowe</w:t>
      </w:r>
    </w:p>
    <w:p w:rsidR="0099348D" w:rsidRPr="00C63FB5" w:rsidRDefault="0099348D" w:rsidP="005145B9">
      <w:pPr>
        <w:pStyle w:val="Default"/>
        <w:rPr>
          <w:rFonts w:ascii="Calibri" w:hAnsi="Calibri"/>
          <w:sz w:val="22"/>
          <w:szCs w:val="22"/>
        </w:rPr>
      </w:pPr>
    </w:p>
    <w:p w:rsidR="0099348D" w:rsidRPr="00C63FB5" w:rsidRDefault="0099348D" w:rsidP="0099348D">
      <w:pPr>
        <w:pStyle w:val="Akapitzlis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Organizator nie ponosi odpowiedzialności za doręczenie, prawidłowość i terminowość doręczenia przez pocztę lub kuriera – listów, telegramów i innych przesyłek wysyłanych w imieniu Organizatora lub przez/do Organizatora w związku z niniejszym konkursem. </w:t>
      </w:r>
    </w:p>
    <w:p w:rsidR="0099348D" w:rsidRPr="00C63FB5" w:rsidRDefault="0099348D" w:rsidP="0099348D">
      <w:pPr>
        <w:pStyle w:val="Akapitzlist"/>
        <w:ind w:left="720"/>
        <w:rPr>
          <w:rFonts w:ascii="Calibri" w:hAnsi="Calibri"/>
          <w:sz w:val="22"/>
          <w:szCs w:val="22"/>
        </w:rPr>
      </w:pPr>
    </w:p>
    <w:p w:rsidR="0099348D" w:rsidRPr="00C63FB5" w:rsidRDefault="0099348D" w:rsidP="0099348D">
      <w:pPr>
        <w:pStyle w:val="Akapitzlis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>Organizator nie ponosi odpowiedzialności za nieprawidłowości związane z opóźnieniem lub niedoręczeniem nagrody wynikające z błędnego podania przez Uczestnika konkursu adresu oraz innych danych, niezbędnych do wydania nagrody.</w:t>
      </w:r>
    </w:p>
    <w:p w:rsidR="0099348D" w:rsidRPr="00C63FB5" w:rsidRDefault="0099348D" w:rsidP="0099348D">
      <w:pPr>
        <w:pStyle w:val="Akapitzlist"/>
        <w:rPr>
          <w:rFonts w:ascii="Calibri" w:hAnsi="Calibri"/>
          <w:sz w:val="22"/>
          <w:szCs w:val="22"/>
        </w:rPr>
      </w:pPr>
    </w:p>
    <w:p w:rsidR="0099348D" w:rsidRPr="00C63FB5" w:rsidRDefault="0099348D" w:rsidP="0099348D">
      <w:pPr>
        <w:pStyle w:val="Akapitzlis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Organizator nie ponosi odpowiedzialności za zmianę miejsca zamieszkania i/lub podanego przez Uczestnika adresu do korespondencji Uczestnika konkursu lub zmianę innych danych – uniemożliwiającą przesłanie Uczestnikowi nagrody, jak również za niemożność odbioru lub nieodebranie nagrody, z jakiejkolwiek przyczyny przez Uczestnika. W takim przypadku nagrodzony Uczestnik traci prawo do nagrody. </w:t>
      </w:r>
    </w:p>
    <w:p w:rsidR="0099348D" w:rsidRPr="00C63FB5" w:rsidRDefault="0099348D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3333C4" w:rsidRDefault="0099348D" w:rsidP="005145B9">
      <w:pPr>
        <w:pStyle w:val="Default"/>
        <w:rPr>
          <w:rFonts w:ascii="Calibri" w:hAnsi="Calibri"/>
          <w:b/>
          <w:sz w:val="22"/>
          <w:szCs w:val="22"/>
        </w:rPr>
      </w:pPr>
      <w:r w:rsidRPr="003333C4">
        <w:rPr>
          <w:rFonts w:ascii="Calibri" w:hAnsi="Calibri"/>
          <w:b/>
          <w:sz w:val="22"/>
          <w:szCs w:val="22"/>
        </w:rPr>
        <w:t xml:space="preserve">IX. </w:t>
      </w:r>
      <w:r w:rsidR="005145B9" w:rsidRPr="003333C4">
        <w:rPr>
          <w:rFonts w:ascii="Calibri" w:hAnsi="Calibri"/>
          <w:b/>
          <w:sz w:val="22"/>
          <w:szCs w:val="22"/>
        </w:rPr>
        <w:t xml:space="preserve">Uwagi dodatkowe. </w:t>
      </w:r>
    </w:p>
    <w:p w:rsidR="003A4FD7" w:rsidRPr="00C63FB5" w:rsidRDefault="003A4FD7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3A4FD7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>W konkursie nie mogą brać udział osoby należące do redakcji portalu Czasdzieci</w:t>
      </w:r>
      <w:r w:rsidR="00C63FB5" w:rsidRPr="00C63FB5">
        <w:rPr>
          <w:rFonts w:ascii="Calibri" w:hAnsi="Calibri"/>
          <w:sz w:val="22"/>
          <w:szCs w:val="22"/>
        </w:rPr>
        <w:t xml:space="preserve">.pl oraz członkowie ich rodzin., a także pracownicy </w:t>
      </w:r>
      <w:r w:rsidR="009A24EB">
        <w:rPr>
          <w:rFonts w:ascii="Calibri" w:hAnsi="Calibri"/>
          <w:sz w:val="22"/>
          <w:szCs w:val="22"/>
        </w:rPr>
        <w:t>sklepu internetowego merlin.pl</w:t>
      </w:r>
      <w:r w:rsidR="003333C4">
        <w:rPr>
          <w:rFonts w:ascii="Calibri" w:hAnsi="Calibri"/>
          <w:sz w:val="22"/>
          <w:szCs w:val="22"/>
        </w:rPr>
        <w:t>.</w:t>
      </w:r>
    </w:p>
    <w:p w:rsidR="005145B9" w:rsidRPr="00C63FB5" w:rsidRDefault="009A24EB" w:rsidP="005145B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Zgłoszenia</w:t>
      </w:r>
      <w:r w:rsidR="005145B9" w:rsidRPr="00C63FB5">
        <w:rPr>
          <w:rFonts w:ascii="Calibri" w:hAnsi="Calibri"/>
          <w:sz w:val="22"/>
          <w:szCs w:val="22"/>
        </w:rPr>
        <w:t xml:space="preserve"> niezgodne z regulaminem nie będą brane pod uwagę. </w:t>
      </w:r>
    </w:p>
    <w:p w:rsidR="005145B9" w:rsidRPr="00C63FB5" w:rsidRDefault="009A24EB" w:rsidP="005145B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Zgłoszenia </w:t>
      </w:r>
      <w:r w:rsidR="005145B9" w:rsidRPr="00C63FB5">
        <w:rPr>
          <w:rFonts w:ascii="Calibri" w:hAnsi="Calibri"/>
          <w:sz w:val="22"/>
          <w:szCs w:val="22"/>
        </w:rPr>
        <w:t xml:space="preserve">przechodzą na własność organizatorów i będą prezentowane na portalu Czasdzieci.pl </w:t>
      </w:r>
      <w:r w:rsidR="003A4FD7" w:rsidRPr="00C63FB5">
        <w:rPr>
          <w:rFonts w:ascii="Calibri" w:hAnsi="Calibri"/>
          <w:sz w:val="22"/>
          <w:szCs w:val="22"/>
        </w:rPr>
        <w:t>, bez ujawniania danych osobowych uczestników konkursu</w:t>
      </w:r>
      <w:r w:rsidR="00C63FB5" w:rsidRPr="00C63FB5">
        <w:rPr>
          <w:rFonts w:ascii="Calibri" w:hAnsi="Calibri"/>
          <w:sz w:val="22"/>
          <w:szCs w:val="22"/>
        </w:rPr>
        <w:t>.</w:t>
      </w:r>
    </w:p>
    <w:p w:rsidR="003A4FD7" w:rsidRPr="00C63FB5" w:rsidRDefault="005145B9" w:rsidP="005145B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>Rozstrzygnięcie jury jest ostateczne (od werdyktu nie przysługuje odwołanie).</w:t>
      </w:r>
    </w:p>
    <w:p w:rsidR="00355DF0" w:rsidRPr="00C63FB5" w:rsidRDefault="005145B9" w:rsidP="003A4FD7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 Osoby nagrodzone zostaną powiadomione drogą mailową, oraz zostaną wymienieni w zakładce „Zobacz wyniki” pod konkursem</w:t>
      </w:r>
      <w:r w:rsidR="00C63FB5" w:rsidRPr="00C63FB5">
        <w:rPr>
          <w:rFonts w:ascii="Calibri" w:hAnsi="Calibri"/>
          <w:sz w:val="22"/>
          <w:szCs w:val="22"/>
        </w:rPr>
        <w:t>.</w:t>
      </w:r>
    </w:p>
    <w:p w:rsidR="0099348D" w:rsidRPr="002A137F" w:rsidRDefault="0099348D" w:rsidP="0099348D">
      <w:pPr>
        <w:tabs>
          <w:tab w:val="left" w:pos="0"/>
          <w:tab w:val="center" w:pos="4513"/>
        </w:tabs>
        <w:suppressAutoHyphens/>
        <w:rPr>
          <w:b/>
          <w:spacing w:val="-3"/>
          <w:szCs w:val="24"/>
        </w:rPr>
      </w:pPr>
    </w:p>
    <w:p w:rsidR="0099348D" w:rsidRPr="002A137F" w:rsidRDefault="0099348D" w:rsidP="0099348D">
      <w:pPr>
        <w:rPr>
          <w:szCs w:val="24"/>
        </w:rPr>
      </w:pPr>
    </w:p>
    <w:p w:rsidR="0099348D" w:rsidRPr="002061C6" w:rsidRDefault="0099348D" w:rsidP="0099348D">
      <w:pPr>
        <w:pStyle w:val="Tekstpodstawowywcity"/>
        <w:spacing w:line="240" w:lineRule="auto"/>
        <w:ind w:left="0" w:firstLine="0"/>
        <w:rPr>
          <w:szCs w:val="24"/>
        </w:rPr>
      </w:pPr>
    </w:p>
    <w:p w:rsidR="00EC3F86" w:rsidRPr="003333C4" w:rsidRDefault="000A35E3" w:rsidP="003333C4">
      <w:pPr>
        <w:tabs>
          <w:tab w:val="left" w:pos="0"/>
          <w:tab w:val="center" w:pos="4513"/>
          <w:tab w:val="left" w:pos="5529"/>
          <w:tab w:val="left" w:pos="6096"/>
        </w:tabs>
        <w:suppressAutoHyphens/>
        <w:jc w:val="right"/>
        <w:rPr>
          <w:szCs w:val="24"/>
        </w:rPr>
      </w:pPr>
      <w:r w:rsidRPr="002061C6">
        <w:rPr>
          <w:b/>
          <w:szCs w:val="24"/>
        </w:rPr>
        <w:t>ORGANIZATOR</w:t>
      </w:r>
    </w:p>
    <w:sectPr w:rsidR="00EC3F86" w:rsidRPr="003333C4" w:rsidSect="00EC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2FD"/>
    <w:multiLevelType w:val="hybridMultilevel"/>
    <w:tmpl w:val="B602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881"/>
    <w:multiLevelType w:val="hybridMultilevel"/>
    <w:tmpl w:val="7618E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3696"/>
    <w:multiLevelType w:val="hybridMultilevel"/>
    <w:tmpl w:val="D2A819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23"/>
        </w:tabs>
        <w:ind w:left="3248" w:hanging="368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851C30"/>
    <w:multiLevelType w:val="hybridMultilevel"/>
    <w:tmpl w:val="87ECEA9E"/>
    <w:lvl w:ilvl="0" w:tplc="4F841302">
      <w:start w:val="1"/>
      <w:numFmt w:val="decimal"/>
      <w:lvlText w:val="§ 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effect w:val="none"/>
      </w:rPr>
    </w:lvl>
    <w:lvl w:ilvl="1" w:tplc="8E26C6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effect w:val="none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effect w:val="none"/>
      </w:rPr>
    </w:lvl>
    <w:lvl w:ilvl="3" w:tplc="486844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CC2A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A2AED"/>
    <w:multiLevelType w:val="hybridMultilevel"/>
    <w:tmpl w:val="F9FA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34636"/>
    <w:multiLevelType w:val="hybridMultilevel"/>
    <w:tmpl w:val="403CAA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A58B4"/>
    <w:multiLevelType w:val="hybridMultilevel"/>
    <w:tmpl w:val="1312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4293"/>
    <w:multiLevelType w:val="hybridMultilevel"/>
    <w:tmpl w:val="4EA0B4C0"/>
    <w:lvl w:ilvl="0" w:tplc="FFFFFFFF">
      <w:start w:val="6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C254E"/>
    <w:multiLevelType w:val="hybridMultilevel"/>
    <w:tmpl w:val="001222A6"/>
    <w:lvl w:ilvl="0" w:tplc="AA0C15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C60DD"/>
    <w:multiLevelType w:val="hybridMultilevel"/>
    <w:tmpl w:val="7BEA5B14"/>
    <w:lvl w:ilvl="0" w:tplc="FD8C707A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B071C5"/>
    <w:multiLevelType w:val="hybridMultilevel"/>
    <w:tmpl w:val="D7C2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F2205"/>
    <w:multiLevelType w:val="hybridMultilevel"/>
    <w:tmpl w:val="80FC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4576A"/>
    <w:multiLevelType w:val="hybridMultilevel"/>
    <w:tmpl w:val="7EC6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2133F"/>
    <w:multiLevelType w:val="hybridMultilevel"/>
    <w:tmpl w:val="8BD60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5B9"/>
    <w:rsid w:val="00021FE4"/>
    <w:rsid w:val="000A34D4"/>
    <w:rsid w:val="000A35E3"/>
    <w:rsid w:val="000C678D"/>
    <w:rsid w:val="000C7A86"/>
    <w:rsid w:val="000E00ED"/>
    <w:rsid w:val="00152A67"/>
    <w:rsid w:val="001B2798"/>
    <w:rsid w:val="001B6053"/>
    <w:rsid w:val="00221745"/>
    <w:rsid w:val="00255E4B"/>
    <w:rsid w:val="002B0EE8"/>
    <w:rsid w:val="0033203E"/>
    <w:rsid w:val="003333C4"/>
    <w:rsid w:val="003343CE"/>
    <w:rsid w:val="003376FC"/>
    <w:rsid w:val="00355DF0"/>
    <w:rsid w:val="00394894"/>
    <w:rsid w:val="003A4FD7"/>
    <w:rsid w:val="004B6A1C"/>
    <w:rsid w:val="005145B9"/>
    <w:rsid w:val="00532468"/>
    <w:rsid w:val="005344EC"/>
    <w:rsid w:val="005814A1"/>
    <w:rsid w:val="005A2B8C"/>
    <w:rsid w:val="005B133D"/>
    <w:rsid w:val="005C669A"/>
    <w:rsid w:val="006102B9"/>
    <w:rsid w:val="00627EFC"/>
    <w:rsid w:val="00682693"/>
    <w:rsid w:val="00682EEC"/>
    <w:rsid w:val="00701D6E"/>
    <w:rsid w:val="00756618"/>
    <w:rsid w:val="007A0187"/>
    <w:rsid w:val="007A521A"/>
    <w:rsid w:val="007C5CC9"/>
    <w:rsid w:val="00810B64"/>
    <w:rsid w:val="00903CAC"/>
    <w:rsid w:val="0097654C"/>
    <w:rsid w:val="0099348D"/>
    <w:rsid w:val="00996601"/>
    <w:rsid w:val="009A24EB"/>
    <w:rsid w:val="009A4571"/>
    <w:rsid w:val="00A81B04"/>
    <w:rsid w:val="00AA0450"/>
    <w:rsid w:val="00AC7E1A"/>
    <w:rsid w:val="00AE59E2"/>
    <w:rsid w:val="00B37D54"/>
    <w:rsid w:val="00B47771"/>
    <w:rsid w:val="00B92F29"/>
    <w:rsid w:val="00BC0C16"/>
    <w:rsid w:val="00BE4769"/>
    <w:rsid w:val="00C33CE7"/>
    <w:rsid w:val="00C62E95"/>
    <w:rsid w:val="00C63FB5"/>
    <w:rsid w:val="00C74850"/>
    <w:rsid w:val="00C74DE2"/>
    <w:rsid w:val="00C80495"/>
    <w:rsid w:val="00CD2F21"/>
    <w:rsid w:val="00D72B32"/>
    <w:rsid w:val="00D97F09"/>
    <w:rsid w:val="00E61981"/>
    <w:rsid w:val="00E831EF"/>
    <w:rsid w:val="00EB7DED"/>
    <w:rsid w:val="00EC3F86"/>
    <w:rsid w:val="00EE7CF2"/>
    <w:rsid w:val="00F46E74"/>
    <w:rsid w:val="00F52E59"/>
    <w:rsid w:val="00F533A7"/>
    <w:rsid w:val="00F80457"/>
    <w:rsid w:val="00FD194F"/>
    <w:rsid w:val="00F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F8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348D"/>
    <w:pPr>
      <w:keepNext/>
      <w:widowControl w:val="0"/>
      <w:tabs>
        <w:tab w:val="center" w:pos="4513"/>
      </w:tabs>
      <w:suppressAutoHyphens/>
      <w:spacing w:before="120" w:after="120" w:line="240" w:lineRule="auto"/>
      <w:jc w:val="center"/>
      <w:outlineLvl w:val="0"/>
    </w:pPr>
    <w:rPr>
      <w:rFonts w:ascii="Garamond" w:eastAsia="Times New Roman" w:hAnsi="Garamond"/>
      <w:b/>
      <w:spacing w:val="-3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348D"/>
    <w:pPr>
      <w:keepNext/>
      <w:widowControl w:val="0"/>
      <w:numPr>
        <w:numId w:val="6"/>
      </w:numPr>
      <w:tabs>
        <w:tab w:val="left" w:pos="0"/>
        <w:tab w:val="center" w:pos="4513"/>
      </w:tabs>
      <w:suppressAutoHyphens/>
      <w:spacing w:after="0" w:line="240" w:lineRule="auto"/>
      <w:jc w:val="center"/>
      <w:outlineLvl w:val="4"/>
    </w:pPr>
    <w:rPr>
      <w:rFonts w:ascii="Garamond" w:eastAsia="Times New Roman" w:hAnsi="Garamond"/>
      <w:b/>
      <w:spacing w:val="-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5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55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55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D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5D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355DF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355D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5DF0"/>
    <w:pPr>
      <w:spacing w:after="0" w:line="360" w:lineRule="atLeast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355D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355DF0"/>
    <w:rPr>
      <w:color w:val="0000FF"/>
      <w:u w:val="single"/>
    </w:rPr>
  </w:style>
  <w:style w:type="character" w:customStyle="1" w:styleId="Nagwek1Znak">
    <w:name w:val="Nagłówek 1 Znak"/>
    <w:link w:val="Nagwek1"/>
    <w:rsid w:val="0099348D"/>
    <w:rPr>
      <w:rFonts w:ascii="Garamond" w:eastAsia="Times New Roman" w:hAnsi="Garamond" w:cs="Times New Roman"/>
      <w:b/>
      <w:spacing w:val="-3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99348D"/>
    <w:rPr>
      <w:rFonts w:ascii="Garamond" w:eastAsia="Times New Roman" w:hAnsi="Garamond" w:cs="Times New Roman"/>
      <w:b/>
      <w:spacing w:val="-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48D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255E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348D"/>
    <w:pPr>
      <w:keepNext/>
      <w:widowControl w:val="0"/>
      <w:tabs>
        <w:tab w:val="center" w:pos="4513"/>
      </w:tabs>
      <w:suppressAutoHyphens/>
      <w:spacing w:before="120" w:after="120" w:line="240" w:lineRule="auto"/>
      <w:jc w:val="center"/>
      <w:outlineLvl w:val="0"/>
    </w:pPr>
    <w:rPr>
      <w:rFonts w:ascii="Garamond" w:eastAsia="Times New Roman" w:hAnsi="Garamond"/>
      <w:b/>
      <w:spacing w:val="-3"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99348D"/>
    <w:pPr>
      <w:keepNext/>
      <w:widowControl w:val="0"/>
      <w:numPr>
        <w:numId w:val="6"/>
      </w:numPr>
      <w:tabs>
        <w:tab w:val="left" w:pos="0"/>
        <w:tab w:val="center" w:pos="4513"/>
      </w:tabs>
      <w:suppressAutoHyphens/>
      <w:spacing w:after="0" w:line="240" w:lineRule="auto"/>
      <w:jc w:val="center"/>
      <w:outlineLvl w:val="4"/>
    </w:pPr>
    <w:rPr>
      <w:rFonts w:ascii="Garamond" w:eastAsia="Times New Roman" w:hAnsi="Garamond"/>
      <w:b/>
      <w:spacing w:val="-3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5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355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5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D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5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DF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355DF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ndnoteTextChar">
    <w:name w:val="Endnote Text Char"/>
    <w:link w:val="EndnoteText"/>
    <w:semiHidden/>
    <w:rsid w:val="00355D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355DF0"/>
    <w:pPr>
      <w:spacing w:after="0" w:line="360" w:lineRule="atLeast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IndentChar">
    <w:name w:val="Body Text Indent Char"/>
    <w:link w:val="BodyTextIndent"/>
    <w:rsid w:val="00355D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yperlink">
    <w:name w:val="Hyperlink"/>
    <w:rsid w:val="00355DF0"/>
    <w:rPr>
      <w:color w:val="0000FF"/>
      <w:u w:val="single"/>
    </w:rPr>
  </w:style>
  <w:style w:type="character" w:customStyle="1" w:styleId="Heading1Char">
    <w:name w:val="Heading 1 Char"/>
    <w:link w:val="Heading1"/>
    <w:rsid w:val="0099348D"/>
    <w:rPr>
      <w:rFonts w:ascii="Garamond" w:eastAsia="Times New Roman" w:hAnsi="Garamond" w:cs="Times New Roman"/>
      <w:b/>
      <w:spacing w:val="-3"/>
      <w:sz w:val="24"/>
      <w:szCs w:val="20"/>
      <w:lang w:eastAsia="pl-PL"/>
    </w:rPr>
  </w:style>
  <w:style w:type="character" w:customStyle="1" w:styleId="Heading5Char">
    <w:name w:val="Heading 5 Char"/>
    <w:link w:val="Heading5"/>
    <w:rsid w:val="0099348D"/>
    <w:rPr>
      <w:rFonts w:ascii="Garamond" w:eastAsia="Times New Roman" w:hAnsi="Garamond" w:cs="Times New Roman"/>
      <w:b/>
      <w:spacing w:val="-3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9348D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Revision">
    <w:name w:val="Revision"/>
    <w:hidden/>
    <w:uiPriority w:val="99"/>
    <w:semiHidden/>
    <w:rsid w:val="00255E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3@czasdzieci.pl" TargetMode="External"/><Relationship Id="rId5" Type="http://schemas.openxmlformats.org/officeDocument/2006/relationships/hyperlink" Target="mailto:anna.szymanska@czasdziec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Links>
    <vt:vector size="12" baseType="variant">
      <vt:variant>
        <vt:i4>7929866</vt:i4>
      </vt:variant>
      <vt:variant>
        <vt:i4>3</vt:i4>
      </vt:variant>
      <vt:variant>
        <vt:i4>0</vt:i4>
      </vt:variant>
      <vt:variant>
        <vt:i4>5</vt:i4>
      </vt:variant>
      <vt:variant>
        <vt:lpwstr>mailto:konkursy6@czasdzieci.pl</vt:lpwstr>
      </vt:variant>
      <vt:variant>
        <vt:lpwstr/>
      </vt:variant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mailto:anna.szymanska@czasdzieci.pl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Bąkowska</dc:creator>
  <cp:lastModifiedBy>Anna Szymańska</cp:lastModifiedBy>
  <cp:revision>4</cp:revision>
  <cp:lastPrinted>2012-03-21T13:45:00Z</cp:lastPrinted>
  <dcterms:created xsi:type="dcterms:W3CDTF">2014-07-08T10:06:00Z</dcterms:created>
  <dcterms:modified xsi:type="dcterms:W3CDTF">2014-07-08T10:29:00Z</dcterms:modified>
</cp:coreProperties>
</file>