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b/>
          <w:bCs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</w:t>
      </w:r>
      <w:r w:rsidR="00C4475D">
        <w:rPr>
          <w:rFonts w:ascii="Calibri" w:hAnsi="Calibri"/>
          <w:b/>
          <w:bCs/>
          <w:sz w:val="22"/>
          <w:szCs w:val="22"/>
        </w:rPr>
        <w:t>REGULAMIN KONKURSU</w:t>
      </w:r>
      <w:r w:rsidRPr="00C63FB5">
        <w:rPr>
          <w:rFonts w:ascii="Calibri" w:hAnsi="Calibri"/>
          <w:b/>
          <w:bCs/>
          <w:sz w:val="22"/>
          <w:szCs w:val="22"/>
        </w:rPr>
        <w:t xml:space="preserve"> „</w:t>
      </w:r>
      <w:bookmarkStart w:id="0" w:name="_GoBack"/>
      <w:bookmarkEnd w:id="0"/>
      <w:r w:rsidR="00E07664">
        <w:rPr>
          <w:rFonts w:ascii="Calibri" w:hAnsi="Calibri"/>
          <w:b/>
          <w:bCs/>
          <w:sz w:val="22"/>
          <w:szCs w:val="22"/>
        </w:rPr>
        <w:t>Powrót do szkoły z Batmanem</w:t>
      </w:r>
      <w:r w:rsidRPr="00C63FB5">
        <w:rPr>
          <w:rFonts w:ascii="Calibri" w:hAnsi="Calibri"/>
          <w:b/>
          <w:bCs/>
          <w:sz w:val="22"/>
          <w:szCs w:val="22"/>
        </w:rPr>
        <w:t xml:space="preserve">” </w:t>
      </w:r>
    </w:p>
    <w:p w:rsidR="005145B9" w:rsidRDefault="005145B9" w:rsidP="005145B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B40AE6" w:rsidRPr="00C63FB5" w:rsidRDefault="00B40AE6" w:rsidP="005145B9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C4475D" w:rsidRPr="00C4475D" w:rsidRDefault="005145B9" w:rsidP="00C4475D">
      <w:pPr>
        <w:rPr>
          <w:color w:val="000000"/>
        </w:rPr>
      </w:pPr>
      <w:r w:rsidRPr="00C63FB5">
        <w:t>I. Organizator</w:t>
      </w:r>
      <w:r w:rsidR="00C4475D">
        <w:t>em jest</w:t>
      </w:r>
      <w:r w:rsidR="00903CAC" w:rsidRPr="00C63FB5">
        <w:t xml:space="preserve"> P</w:t>
      </w:r>
      <w:r w:rsidRPr="00C63FB5">
        <w:t xml:space="preserve">ortal </w:t>
      </w:r>
      <w:r w:rsidR="004B6A1C" w:rsidRPr="00C63FB5">
        <w:t xml:space="preserve">informacyjno - </w:t>
      </w:r>
      <w:r w:rsidR="00355DF0" w:rsidRPr="00C63FB5">
        <w:t xml:space="preserve">rozrywkowy </w:t>
      </w:r>
      <w:r w:rsidRPr="00C63FB5">
        <w:t>CzasDzieci.pl</w:t>
      </w:r>
      <w:r w:rsidR="00C4475D">
        <w:t>.</w:t>
      </w:r>
      <w:r w:rsidRPr="00C63FB5">
        <w:t xml:space="preserve"> </w:t>
      </w:r>
      <w:r w:rsidR="00C4475D" w:rsidRPr="00C4475D">
        <w:rPr>
          <w:color w:val="000000"/>
        </w:rPr>
        <w:t xml:space="preserve">Nagrody ufundowane przez </w:t>
      </w:r>
      <w:proofErr w:type="spellStart"/>
      <w:r w:rsidR="00C4475D" w:rsidRPr="00C4475D">
        <w:rPr>
          <w:color w:val="000000"/>
        </w:rPr>
        <w:t>European</w:t>
      </w:r>
      <w:proofErr w:type="spellEnd"/>
      <w:r w:rsidR="00C4475D" w:rsidRPr="00C4475D">
        <w:rPr>
          <w:color w:val="000000"/>
        </w:rPr>
        <w:t xml:space="preserve"> </w:t>
      </w:r>
      <w:proofErr w:type="spellStart"/>
      <w:r w:rsidR="00C4475D" w:rsidRPr="00C4475D">
        <w:rPr>
          <w:color w:val="000000"/>
        </w:rPr>
        <w:t>Licensing</w:t>
      </w:r>
      <w:proofErr w:type="spellEnd"/>
      <w:r w:rsidR="00C4475D" w:rsidRPr="00C4475D">
        <w:rPr>
          <w:color w:val="000000"/>
        </w:rPr>
        <w:t xml:space="preserve"> Compa</w:t>
      </w:r>
      <w:r w:rsidR="00CC4E54">
        <w:rPr>
          <w:color w:val="000000"/>
        </w:rPr>
        <w:t>ny</w:t>
      </w:r>
      <w:r w:rsidR="00C4475D" w:rsidRPr="00C4475D">
        <w:rPr>
          <w:color w:val="000000"/>
        </w:rPr>
        <w:t>.</w:t>
      </w: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II. Warunki uczestnictwa. 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a. Konkurs jest skierowany </w:t>
      </w:r>
      <w:r w:rsidR="00682693" w:rsidRPr="00C63FB5">
        <w:rPr>
          <w:rFonts w:ascii="Calibri" w:hAnsi="Calibri"/>
        </w:rPr>
        <w:t xml:space="preserve">do dzieci, </w:t>
      </w:r>
      <w:r w:rsidR="00D72B32" w:rsidRPr="00C63FB5">
        <w:rPr>
          <w:rFonts w:ascii="Calibri" w:hAnsi="Calibri"/>
        </w:rPr>
        <w:t>do 14 roku życia</w:t>
      </w:r>
      <w:r w:rsidR="00152A67" w:rsidRPr="00C63FB5">
        <w:rPr>
          <w:rFonts w:ascii="Calibri" w:hAnsi="Calibri"/>
        </w:rPr>
        <w:t>.</w:t>
      </w:r>
    </w:p>
    <w:p w:rsidR="00F46E74" w:rsidRPr="00C63FB5" w:rsidRDefault="00F46E74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b. </w:t>
      </w:r>
      <w:r w:rsidR="00C4475D">
        <w:rPr>
          <w:rFonts w:ascii="Calibri" w:hAnsi="Calibri"/>
          <w:sz w:val="22"/>
          <w:szCs w:val="22"/>
        </w:rPr>
        <w:t>Zadanie konkursowe jest zadaniem opisowym.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C4475D" w:rsidP="005145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c. Tematyka kon</w:t>
      </w:r>
      <w:r w:rsidR="00CC4E54">
        <w:rPr>
          <w:rFonts w:ascii="Calibri" w:hAnsi="Calibri"/>
          <w:sz w:val="22"/>
          <w:szCs w:val="22"/>
        </w:rPr>
        <w:t>kursu: Pierwszy dzień szkoły z Batmanem.</w:t>
      </w: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C4475D" w:rsidP="005145B9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d. Zgłoszenia przyjmujemy w formie elektronicznej</w:t>
      </w:r>
      <w:r w:rsidR="00903CAC" w:rsidRPr="00C63FB5">
        <w:rPr>
          <w:rFonts w:ascii="Calibri" w:hAnsi="Calibri"/>
          <w:sz w:val="22"/>
          <w:szCs w:val="22"/>
        </w:rPr>
        <w:t>.</w:t>
      </w:r>
      <w:r w:rsidR="005145B9" w:rsidRPr="00C63FB5">
        <w:rPr>
          <w:rFonts w:ascii="Calibri" w:hAnsi="Calibri"/>
          <w:sz w:val="22"/>
          <w:szCs w:val="22"/>
        </w:rPr>
        <w:t xml:space="preserve"> 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g. Każda </w:t>
      </w:r>
      <w:r w:rsidR="00C4475D">
        <w:rPr>
          <w:rFonts w:ascii="Calibri" w:hAnsi="Calibri"/>
          <w:sz w:val="22"/>
          <w:szCs w:val="22"/>
        </w:rPr>
        <w:t>zgłoszenie powinno</w:t>
      </w:r>
      <w:r w:rsidRPr="00C63FB5">
        <w:rPr>
          <w:rFonts w:ascii="Calibri" w:hAnsi="Calibri"/>
          <w:sz w:val="22"/>
          <w:szCs w:val="22"/>
        </w:rPr>
        <w:t xml:space="preserve"> zawierać następujące informacje: 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C74DE2" w:rsidRPr="00B40AE6" w:rsidRDefault="005145B9" w:rsidP="00C4475D">
      <w:pPr>
        <w:pStyle w:val="Default"/>
        <w:numPr>
          <w:ilvl w:val="0"/>
          <w:numId w:val="3"/>
        </w:numPr>
        <w:spacing w:after="65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Imię i nazwisko autora, wiek, adres zamieszkania</w:t>
      </w:r>
      <w:r w:rsidR="00CD2F21" w:rsidRPr="00C63FB5">
        <w:rPr>
          <w:rFonts w:ascii="Calibri" w:hAnsi="Calibri"/>
          <w:sz w:val="22"/>
          <w:szCs w:val="22"/>
        </w:rPr>
        <w:t>, kod pocztowy</w:t>
      </w:r>
      <w:r w:rsidRPr="00C63FB5">
        <w:rPr>
          <w:rFonts w:ascii="Calibri" w:hAnsi="Calibri"/>
          <w:sz w:val="22"/>
          <w:szCs w:val="22"/>
        </w:rPr>
        <w:t xml:space="preserve"> </w:t>
      </w:r>
    </w:p>
    <w:p w:rsidR="00C74DE2" w:rsidRPr="00C63FB5" w:rsidRDefault="00C74DE2" w:rsidP="00C74DE2">
      <w:pPr>
        <w:pStyle w:val="Default"/>
        <w:numPr>
          <w:ilvl w:val="0"/>
          <w:numId w:val="3"/>
        </w:numPr>
        <w:spacing w:after="65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Prosimy o dodanie w mailu klauzuli </w:t>
      </w:r>
      <w:r w:rsidR="00C4475D">
        <w:rPr>
          <w:rFonts w:ascii="Calibri" w:hAnsi="Calibri"/>
          <w:sz w:val="22"/>
          <w:szCs w:val="22"/>
        </w:rPr>
        <w:t xml:space="preserve">od </w:t>
      </w:r>
      <w:r w:rsidRPr="00C63FB5">
        <w:rPr>
          <w:rFonts w:ascii="Calibri" w:hAnsi="Calibri"/>
          <w:sz w:val="22"/>
          <w:szCs w:val="22"/>
        </w:rPr>
        <w:t xml:space="preserve"> rodzica lub pełnoprawnego opiekuna :</w:t>
      </w:r>
    </w:p>
    <w:p w:rsidR="00B40AE6" w:rsidRDefault="00B40AE6" w:rsidP="00C74DE2">
      <w:pPr>
        <w:pStyle w:val="Tekstprzypisukocowego"/>
        <w:tabs>
          <w:tab w:val="left" w:pos="0"/>
          <w:tab w:val="num" w:pos="2340"/>
        </w:tabs>
        <w:rPr>
          <w:i/>
          <w:szCs w:val="24"/>
        </w:rPr>
      </w:pPr>
    </w:p>
    <w:p w:rsidR="00C74DE2" w:rsidRPr="00C74DE2" w:rsidDel="009B0688" w:rsidRDefault="00C74DE2" w:rsidP="00C74DE2">
      <w:pPr>
        <w:pStyle w:val="Tekstprzypisukocowego"/>
        <w:tabs>
          <w:tab w:val="left" w:pos="0"/>
          <w:tab w:val="num" w:pos="2340"/>
        </w:tabs>
        <w:rPr>
          <w:del w:id="1" w:author="Dorota Bąkowska" w:date="2011-11-22T12:01:00Z"/>
          <w:i/>
          <w:szCs w:val="24"/>
        </w:rPr>
      </w:pPr>
      <w:r w:rsidRPr="00C74DE2">
        <w:rPr>
          <w:i/>
          <w:szCs w:val="24"/>
        </w:rPr>
        <w:t>Udzielam zgodę na przetwarzanie</w:t>
      </w:r>
      <w:r>
        <w:rPr>
          <w:i/>
          <w:szCs w:val="24"/>
        </w:rPr>
        <w:t xml:space="preserve"> moich danych osobowych i mojego dziecka</w:t>
      </w:r>
      <w:r w:rsidRPr="00C74DE2">
        <w:rPr>
          <w:i/>
          <w:szCs w:val="24"/>
        </w:rPr>
        <w:t xml:space="preserve"> na cele związane z niniejszym konkursem w brzmieniu określonym przez Organizatora – zgodnie </w:t>
      </w:r>
      <w:r>
        <w:rPr>
          <w:i/>
          <w:szCs w:val="24"/>
        </w:rPr>
        <w:br/>
      </w:r>
      <w:r w:rsidRPr="00C74DE2">
        <w:rPr>
          <w:i/>
          <w:szCs w:val="24"/>
        </w:rPr>
        <w:t>z ustawą z dnia 29 sierpnia 1997 r. o ochronie danych osobowych (Dz. U. z 2002 r., Nr 101, poz</w:t>
      </w:r>
      <w:r>
        <w:rPr>
          <w:i/>
          <w:szCs w:val="24"/>
        </w:rPr>
        <w:t>. 926, z późniejszymi zmianami)</w:t>
      </w:r>
    </w:p>
    <w:p w:rsidR="00C74DE2" w:rsidRPr="00C63FB5" w:rsidRDefault="00C74DE2" w:rsidP="005145B9">
      <w:pPr>
        <w:pStyle w:val="Default"/>
        <w:rPr>
          <w:rFonts w:ascii="Calibri" w:hAnsi="Calibri"/>
          <w:sz w:val="22"/>
          <w:szCs w:val="22"/>
        </w:rPr>
      </w:pPr>
    </w:p>
    <w:p w:rsidR="00B40AE6" w:rsidRDefault="00B40AE6" w:rsidP="005145B9">
      <w:pPr>
        <w:pStyle w:val="Default"/>
        <w:rPr>
          <w:rFonts w:ascii="Calibri" w:hAnsi="Calibri"/>
          <w:sz w:val="22"/>
          <w:szCs w:val="22"/>
        </w:rPr>
      </w:pPr>
    </w:p>
    <w:p w:rsidR="00355DF0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III. Kontakt: w razie niejasności związanych z regulaminem prosimy o kontakt mailowy pod adresem </w:t>
      </w:r>
    </w:p>
    <w:p w:rsidR="005145B9" w:rsidRPr="00C63FB5" w:rsidRDefault="00700889" w:rsidP="005145B9">
      <w:pPr>
        <w:pStyle w:val="Default"/>
        <w:rPr>
          <w:rFonts w:ascii="Calibri" w:hAnsi="Calibri"/>
          <w:sz w:val="22"/>
          <w:szCs w:val="22"/>
        </w:rPr>
      </w:pPr>
      <w:hyperlink r:id="rId5" w:history="1">
        <w:r w:rsidR="00355DF0" w:rsidRPr="00C63FB5">
          <w:rPr>
            <w:rStyle w:val="Hipercze"/>
            <w:rFonts w:ascii="Calibri" w:hAnsi="Calibri"/>
            <w:sz w:val="22"/>
            <w:szCs w:val="22"/>
          </w:rPr>
          <w:t>anna.szymanska@czasdzieci.pl</w:t>
        </w:r>
      </w:hyperlink>
      <w:r w:rsidR="005145B9" w:rsidRPr="00C63FB5">
        <w:rPr>
          <w:rFonts w:ascii="Calibri" w:hAnsi="Calibri"/>
          <w:sz w:val="22"/>
          <w:szCs w:val="22"/>
        </w:rPr>
        <w:t xml:space="preserve"> </w:t>
      </w:r>
    </w:p>
    <w:p w:rsidR="00355DF0" w:rsidRPr="00C63FB5" w:rsidRDefault="00355DF0" w:rsidP="005145B9">
      <w:pPr>
        <w:pStyle w:val="Default"/>
        <w:rPr>
          <w:rFonts w:ascii="Calibri" w:hAnsi="Calibri"/>
          <w:sz w:val="22"/>
          <w:szCs w:val="22"/>
        </w:rPr>
      </w:pPr>
    </w:p>
    <w:p w:rsidR="00B40AE6" w:rsidRDefault="00B40AE6" w:rsidP="005145B9">
      <w:pPr>
        <w:pStyle w:val="Default"/>
        <w:rPr>
          <w:rFonts w:ascii="Calibri" w:hAnsi="Calibri"/>
          <w:sz w:val="22"/>
          <w:szCs w:val="22"/>
        </w:rPr>
      </w:pPr>
    </w:p>
    <w:p w:rsidR="00C62E95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IV. Termin </w:t>
      </w:r>
      <w:r w:rsidR="00355DF0" w:rsidRPr="00C63FB5">
        <w:rPr>
          <w:rFonts w:ascii="Calibri" w:hAnsi="Calibri"/>
          <w:sz w:val="22"/>
          <w:szCs w:val="22"/>
        </w:rPr>
        <w:t>nad</w:t>
      </w:r>
      <w:r w:rsidRPr="00C63FB5">
        <w:rPr>
          <w:rFonts w:ascii="Calibri" w:hAnsi="Calibri"/>
          <w:sz w:val="22"/>
          <w:szCs w:val="22"/>
        </w:rPr>
        <w:t>s</w:t>
      </w:r>
      <w:r w:rsidR="005B133D" w:rsidRPr="00C63FB5">
        <w:rPr>
          <w:rFonts w:ascii="Calibri" w:hAnsi="Calibri"/>
          <w:sz w:val="22"/>
          <w:szCs w:val="22"/>
        </w:rPr>
        <w:t xml:space="preserve">yłania </w:t>
      </w:r>
      <w:r w:rsidR="00C4475D">
        <w:rPr>
          <w:rFonts w:ascii="Calibri" w:hAnsi="Calibri"/>
          <w:sz w:val="22"/>
          <w:szCs w:val="22"/>
        </w:rPr>
        <w:t xml:space="preserve"> zgłoszeń</w:t>
      </w:r>
      <w:r w:rsidR="005B133D" w:rsidRPr="00C63FB5">
        <w:rPr>
          <w:rFonts w:ascii="Calibri" w:hAnsi="Calibri"/>
          <w:sz w:val="22"/>
          <w:szCs w:val="22"/>
        </w:rPr>
        <w:t xml:space="preserve">: od </w:t>
      </w:r>
      <w:r w:rsidR="00CC4E54">
        <w:rPr>
          <w:rFonts w:ascii="Calibri" w:hAnsi="Calibri"/>
          <w:sz w:val="22"/>
          <w:szCs w:val="22"/>
        </w:rPr>
        <w:t>5 sierpnia</w:t>
      </w:r>
      <w:r w:rsidR="00903CAC" w:rsidRPr="00C63FB5">
        <w:rPr>
          <w:rFonts w:ascii="Calibri" w:hAnsi="Calibri"/>
          <w:sz w:val="22"/>
          <w:szCs w:val="22"/>
        </w:rPr>
        <w:t xml:space="preserve"> do </w:t>
      </w:r>
      <w:r w:rsidR="00CC4E54">
        <w:rPr>
          <w:rFonts w:ascii="Calibri" w:hAnsi="Calibri"/>
          <w:sz w:val="22"/>
          <w:szCs w:val="22"/>
        </w:rPr>
        <w:t>2</w:t>
      </w:r>
      <w:r w:rsidR="00C15B2B">
        <w:rPr>
          <w:rFonts w:ascii="Calibri" w:hAnsi="Calibri"/>
          <w:sz w:val="22"/>
          <w:szCs w:val="22"/>
        </w:rPr>
        <w:t>8</w:t>
      </w:r>
      <w:r w:rsidR="00903CAC" w:rsidRPr="00C63FB5">
        <w:rPr>
          <w:rFonts w:ascii="Calibri" w:hAnsi="Calibri"/>
          <w:sz w:val="22"/>
          <w:szCs w:val="22"/>
        </w:rPr>
        <w:t xml:space="preserve"> </w:t>
      </w:r>
      <w:r w:rsidR="00CC4E54">
        <w:rPr>
          <w:rFonts w:ascii="Calibri" w:hAnsi="Calibri"/>
          <w:sz w:val="22"/>
          <w:szCs w:val="22"/>
        </w:rPr>
        <w:t>sierpnia</w:t>
      </w:r>
      <w:r w:rsidR="00355DF0" w:rsidRPr="00C63FB5">
        <w:rPr>
          <w:rFonts w:ascii="Calibri" w:hAnsi="Calibri"/>
          <w:sz w:val="22"/>
          <w:szCs w:val="22"/>
        </w:rPr>
        <w:t xml:space="preserve"> </w:t>
      </w:r>
      <w:r w:rsidR="00CC4E54">
        <w:rPr>
          <w:rFonts w:ascii="Calibri" w:hAnsi="Calibri"/>
          <w:sz w:val="22"/>
          <w:szCs w:val="22"/>
        </w:rPr>
        <w:t>2013</w:t>
      </w:r>
      <w:r w:rsidRPr="00C63FB5">
        <w:rPr>
          <w:rFonts w:ascii="Calibri" w:hAnsi="Calibri"/>
          <w:sz w:val="22"/>
          <w:szCs w:val="22"/>
        </w:rPr>
        <w:t xml:space="preserve"> roku, na adres mailowy: </w:t>
      </w:r>
      <w:hyperlink r:id="rId6" w:history="1">
        <w:r w:rsidR="00CC4E54" w:rsidRPr="00EA4B57">
          <w:rPr>
            <w:rStyle w:val="Hipercze"/>
            <w:rFonts w:ascii="Calibri" w:hAnsi="Calibri"/>
            <w:sz w:val="22"/>
            <w:szCs w:val="22"/>
          </w:rPr>
          <w:t>konkursy7@czasdzieci.pl</w:t>
        </w:r>
      </w:hyperlink>
      <w:r w:rsidR="005C669A" w:rsidRPr="00C63FB5">
        <w:rPr>
          <w:rFonts w:ascii="Calibri" w:hAnsi="Calibri"/>
          <w:sz w:val="22"/>
          <w:szCs w:val="22"/>
        </w:rPr>
        <w:t xml:space="preserve"> </w:t>
      </w:r>
      <w:r w:rsidRPr="00C63FB5">
        <w:rPr>
          <w:rFonts w:ascii="Calibri" w:hAnsi="Calibri"/>
          <w:sz w:val="22"/>
          <w:szCs w:val="22"/>
        </w:rPr>
        <w:t xml:space="preserve"> </w:t>
      </w:r>
    </w:p>
    <w:p w:rsidR="00903CAC" w:rsidRPr="00C63FB5" w:rsidRDefault="00903CAC" w:rsidP="005145B9">
      <w:pPr>
        <w:pStyle w:val="Default"/>
        <w:rPr>
          <w:rFonts w:ascii="Calibri" w:hAnsi="Calibri"/>
          <w:sz w:val="22"/>
          <w:szCs w:val="22"/>
        </w:rPr>
      </w:pPr>
    </w:p>
    <w:p w:rsidR="00B40AE6" w:rsidRDefault="00B40AE6" w:rsidP="005145B9">
      <w:pPr>
        <w:pStyle w:val="Default"/>
        <w:rPr>
          <w:rFonts w:ascii="Calibri" w:hAnsi="Calibri"/>
          <w:sz w:val="22"/>
          <w:szCs w:val="22"/>
        </w:rPr>
      </w:pPr>
    </w:p>
    <w:p w:rsidR="0099348D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V. </w:t>
      </w:r>
      <w:r w:rsidR="0099348D" w:rsidRPr="00C63FB5">
        <w:rPr>
          <w:rFonts w:ascii="Calibri" w:hAnsi="Calibri"/>
          <w:sz w:val="22"/>
          <w:szCs w:val="22"/>
        </w:rPr>
        <w:t>Jury</w:t>
      </w:r>
      <w:r w:rsidR="005C669A" w:rsidRPr="00C63FB5">
        <w:rPr>
          <w:rFonts w:ascii="Calibri" w:hAnsi="Calibri"/>
          <w:sz w:val="22"/>
          <w:szCs w:val="22"/>
        </w:rPr>
        <w:t xml:space="preserve"> i kryteria wyłonienia zwycięzców</w:t>
      </w: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5C669A" w:rsidRPr="00C63FB5" w:rsidRDefault="005145B9" w:rsidP="005C669A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W skład jury wchodzi redakcja portalu </w:t>
      </w:r>
    </w:p>
    <w:p w:rsidR="005C669A" w:rsidRPr="00C63FB5" w:rsidRDefault="005C669A" w:rsidP="005C669A">
      <w:pPr>
        <w:pStyle w:val="Default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</w:rPr>
        <w:t xml:space="preserve">W </w:t>
      </w:r>
      <w:r w:rsidRPr="00C63FB5">
        <w:rPr>
          <w:rFonts w:ascii="Calibri" w:hAnsi="Calibri"/>
          <w:sz w:val="22"/>
          <w:szCs w:val="22"/>
        </w:rPr>
        <w:t>konkursie</w:t>
      </w:r>
      <w:r w:rsidR="003343CE" w:rsidRPr="00C63FB5">
        <w:rPr>
          <w:rFonts w:ascii="Calibri" w:hAnsi="Calibri"/>
          <w:sz w:val="22"/>
          <w:szCs w:val="22"/>
        </w:rPr>
        <w:t xml:space="preserve"> nagrodzo</w:t>
      </w:r>
      <w:r w:rsidRPr="00C63FB5">
        <w:rPr>
          <w:rFonts w:ascii="Calibri" w:hAnsi="Calibri"/>
          <w:sz w:val="22"/>
          <w:szCs w:val="22"/>
        </w:rPr>
        <w:t xml:space="preserve">nych będzie </w:t>
      </w:r>
      <w:r w:rsidR="00CC4E54">
        <w:rPr>
          <w:rFonts w:ascii="Calibri" w:hAnsi="Calibri"/>
          <w:sz w:val="22"/>
          <w:szCs w:val="22"/>
        </w:rPr>
        <w:t>9</w:t>
      </w:r>
      <w:r w:rsidRPr="00C63FB5">
        <w:rPr>
          <w:rFonts w:ascii="Calibri" w:hAnsi="Calibri"/>
          <w:sz w:val="22"/>
          <w:szCs w:val="22"/>
        </w:rPr>
        <w:t xml:space="preserve">- </w:t>
      </w:r>
      <w:proofErr w:type="spellStart"/>
      <w:r w:rsidRPr="00C63FB5">
        <w:rPr>
          <w:rFonts w:ascii="Calibri" w:hAnsi="Calibri"/>
          <w:sz w:val="22"/>
          <w:szCs w:val="22"/>
        </w:rPr>
        <w:t>cioro</w:t>
      </w:r>
      <w:proofErr w:type="spellEnd"/>
      <w:r w:rsidRPr="00C63FB5">
        <w:rPr>
          <w:rFonts w:ascii="Calibri" w:hAnsi="Calibri"/>
          <w:sz w:val="22"/>
          <w:szCs w:val="22"/>
        </w:rPr>
        <w:t xml:space="preserve"> uczestników, którzy nadesłali </w:t>
      </w:r>
      <w:ins w:id="2" w:author="Dorota Bąkowska" w:date="2011-11-23T09:10:00Z">
        <w:r w:rsidRPr="00C63FB5">
          <w:rPr>
            <w:rFonts w:ascii="Calibri" w:hAnsi="Calibri"/>
            <w:sz w:val="22"/>
            <w:szCs w:val="22"/>
          </w:rPr>
          <w:br/>
        </w:r>
      </w:ins>
      <w:r w:rsidRPr="00C63FB5">
        <w:rPr>
          <w:rFonts w:ascii="Calibri" w:hAnsi="Calibri"/>
          <w:sz w:val="22"/>
          <w:szCs w:val="22"/>
        </w:rPr>
        <w:t xml:space="preserve">w obowiązującym terminie najciekawsze </w:t>
      </w:r>
      <w:r w:rsidR="00C4475D">
        <w:rPr>
          <w:rFonts w:ascii="Calibri" w:hAnsi="Calibri"/>
          <w:sz w:val="22"/>
          <w:szCs w:val="22"/>
        </w:rPr>
        <w:t>opisy</w:t>
      </w:r>
    </w:p>
    <w:p w:rsidR="0099348D" w:rsidRPr="00C63FB5" w:rsidRDefault="00903CAC" w:rsidP="0099348D">
      <w:pPr>
        <w:pStyle w:val="Tekstpodstawowywcity"/>
        <w:numPr>
          <w:ilvl w:val="0"/>
          <w:numId w:val="9"/>
        </w:numPr>
        <w:tabs>
          <w:tab w:val="num" w:pos="567"/>
          <w:tab w:val="num" w:pos="1080"/>
        </w:tabs>
        <w:spacing w:line="240" w:lineRule="auto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</w:t>
      </w:r>
      <w:r w:rsidR="0099348D" w:rsidRPr="00C63FB5">
        <w:rPr>
          <w:rFonts w:ascii="Calibri" w:hAnsi="Calibri"/>
          <w:sz w:val="22"/>
          <w:szCs w:val="22"/>
        </w:rPr>
        <w:t>Komisja będzie nagrad</w:t>
      </w:r>
      <w:r w:rsidR="00C4475D">
        <w:rPr>
          <w:rFonts w:ascii="Calibri" w:hAnsi="Calibri"/>
          <w:sz w:val="22"/>
          <w:szCs w:val="22"/>
        </w:rPr>
        <w:t>zała: pomysłowość, styl oraz poprawność gramatyczną i ortograficzną.</w:t>
      </w:r>
    </w:p>
    <w:p w:rsidR="0099348D" w:rsidRPr="00C63FB5" w:rsidRDefault="0099348D" w:rsidP="0099348D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C62E95" w:rsidRPr="00C63FB5" w:rsidRDefault="00C62E95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5145B9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VI. Wyniki konkursu zostaną zamieszczone na stronie www.czasdzi</w:t>
      </w:r>
      <w:r w:rsidR="00FD194F" w:rsidRPr="00C63FB5">
        <w:rPr>
          <w:rFonts w:ascii="Calibri" w:hAnsi="Calibri"/>
          <w:sz w:val="22"/>
          <w:szCs w:val="22"/>
        </w:rPr>
        <w:t xml:space="preserve">eci.pl w dniu </w:t>
      </w:r>
      <w:r w:rsidR="00CC4E54">
        <w:rPr>
          <w:rFonts w:ascii="Calibri" w:hAnsi="Calibri"/>
          <w:sz w:val="22"/>
          <w:szCs w:val="22"/>
        </w:rPr>
        <w:t>26 sierpnia</w:t>
      </w:r>
      <w:r w:rsidR="00C4475D">
        <w:rPr>
          <w:rFonts w:ascii="Calibri" w:hAnsi="Calibri"/>
          <w:sz w:val="22"/>
          <w:szCs w:val="22"/>
        </w:rPr>
        <w:t xml:space="preserve"> </w:t>
      </w:r>
      <w:r w:rsidR="00CC4E54">
        <w:rPr>
          <w:rFonts w:ascii="Calibri" w:hAnsi="Calibri"/>
          <w:sz w:val="22"/>
          <w:szCs w:val="22"/>
        </w:rPr>
        <w:t>2013</w:t>
      </w:r>
      <w:r w:rsidRPr="00C63FB5">
        <w:rPr>
          <w:rFonts w:ascii="Calibri" w:hAnsi="Calibri"/>
          <w:sz w:val="22"/>
          <w:szCs w:val="22"/>
        </w:rPr>
        <w:t xml:space="preserve">r., </w:t>
      </w:r>
      <w:r w:rsidR="005C669A" w:rsidRPr="00C63FB5">
        <w:rPr>
          <w:rFonts w:ascii="Calibri" w:hAnsi="Calibri"/>
          <w:sz w:val="22"/>
          <w:szCs w:val="22"/>
        </w:rPr>
        <w:br/>
      </w:r>
      <w:r w:rsidRPr="00C63FB5">
        <w:rPr>
          <w:rFonts w:ascii="Calibri" w:hAnsi="Calibri"/>
          <w:sz w:val="22"/>
          <w:szCs w:val="22"/>
        </w:rPr>
        <w:t xml:space="preserve">a nagrody zostaną </w:t>
      </w:r>
      <w:r w:rsidR="00701D6E" w:rsidRPr="00C63FB5">
        <w:rPr>
          <w:rFonts w:ascii="Calibri" w:hAnsi="Calibri"/>
          <w:sz w:val="22"/>
          <w:szCs w:val="22"/>
        </w:rPr>
        <w:t>wysłane</w:t>
      </w:r>
      <w:r w:rsidR="00C62E95" w:rsidRPr="00C63FB5">
        <w:rPr>
          <w:rFonts w:ascii="Calibri" w:hAnsi="Calibri"/>
          <w:sz w:val="22"/>
          <w:szCs w:val="22"/>
        </w:rPr>
        <w:t xml:space="preserve"> najpóźniej do </w:t>
      </w:r>
      <w:r w:rsidRPr="00C63FB5">
        <w:rPr>
          <w:rFonts w:ascii="Calibri" w:hAnsi="Calibri"/>
          <w:sz w:val="22"/>
          <w:szCs w:val="22"/>
        </w:rPr>
        <w:t>dnia</w:t>
      </w:r>
      <w:r w:rsidR="00BC0C16" w:rsidRPr="00C63FB5">
        <w:rPr>
          <w:rFonts w:ascii="Calibri" w:hAnsi="Calibri"/>
          <w:sz w:val="22"/>
          <w:szCs w:val="22"/>
        </w:rPr>
        <w:t xml:space="preserve"> </w:t>
      </w:r>
      <w:r w:rsidR="00C15B2B">
        <w:rPr>
          <w:rFonts w:ascii="Calibri" w:hAnsi="Calibri"/>
          <w:sz w:val="22"/>
          <w:szCs w:val="22"/>
        </w:rPr>
        <w:t>2</w:t>
      </w:r>
      <w:r w:rsidR="00CC4E54">
        <w:rPr>
          <w:rFonts w:ascii="Calibri" w:hAnsi="Calibri"/>
          <w:sz w:val="22"/>
          <w:szCs w:val="22"/>
        </w:rPr>
        <w:t xml:space="preserve"> </w:t>
      </w:r>
      <w:r w:rsidR="00C15B2B">
        <w:rPr>
          <w:rFonts w:ascii="Calibri" w:hAnsi="Calibri"/>
          <w:sz w:val="22"/>
          <w:szCs w:val="22"/>
        </w:rPr>
        <w:t>września</w:t>
      </w:r>
      <w:r w:rsidR="00CC4E54">
        <w:rPr>
          <w:rFonts w:ascii="Calibri" w:hAnsi="Calibri"/>
          <w:sz w:val="22"/>
          <w:szCs w:val="22"/>
        </w:rPr>
        <w:t xml:space="preserve"> 2013</w:t>
      </w:r>
      <w:r w:rsidR="00CC4E54" w:rsidRPr="00C63FB5">
        <w:rPr>
          <w:rFonts w:ascii="Calibri" w:hAnsi="Calibri"/>
          <w:sz w:val="22"/>
          <w:szCs w:val="22"/>
        </w:rPr>
        <w:t>r</w:t>
      </w:r>
      <w:r w:rsidR="001B2798" w:rsidRPr="00C63FB5">
        <w:rPr>
          <w:rFonts w:ascii="Calibri" w:hAnsi="Calibri"/>
          <w:sz w:val="22"/>
          <w:szCs w:val="22"/>
        </w:rPr>
        <w:t>.</w:t>
      </w:r>
      <w:r w:rsidRPr="00C63FB5">
        <w:rPr>
          <w:rFonts w:ascii="Calibri" w:hAnsi="Calibri"/>
          <w:sz w:val="22"/>
          <w:szCs w:val="22"/>
        </w:rPr>
        <w:t xml:space="preserve"> </w:t>
      </w:r>
    </w:p>
    <w:p w:rsidR="005C669A" w:rsidRPr="00C63FB5" w:rsidRDefault="005C669A" w:rsidP="005145B9">
      <w:pPr>
        <w:pStyle w:val="Default"/>
        <w:rPr>
          <w:rFonts w:ascii="Calibri" w:hAnsi="Calibri"/>
          <w:sz w:val="22"/>
          <w:szCs w:val="22"/>
        </w:rPr>
      </w:pPr>
    </w:p>
    <w:p w:rsidR="00C62E95" w:rsidRDefault="00C62E95" w:rsidP="005145B9">
      <w:pPr>
        <w:pStyle w:val="Default"/>
        <w:rPr>
          <w:rFonts w:ascii="Calibri" w:hAnsi="Calibri"/>
          <w:sz w:val="22"/>
          <w:szCs w:val="22"/>
        </w:rPr>
      </w:pPr>
    </w:p>
    <w:p w:rsidR="00B40AE6" w:rsidRDefault="00B40AE6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C62E95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lastRenderedPageBreak/>
        <w:t>VII. Nagrody</w:t>
      </w:r>
    </w:p>
    <w:p w:rsidR="00C62E95" w:rsidRPr="00C63FB5" w:rsidRDefault="00C62E95" w:rsidP="005145B9">
      <w:pPr>
        <w:pStyle w:val="Default"/>
        <w:rPr>
          <w:rFonts w:ascii="Calibri" w:hAnsi="Calibri"/>
          <w:sz w:val="22"/>
          <w:szCs w:val="22"/>
        </w:rPr>
      </w:pPr>
    </w:p>
    <w:p w:rsidR="00C62E95" w:rsidRPr="00C63FB5" w:rsidRDefault="00C62E95" w:rsidP="00C62E95">
      <w:pPr>
        <w:pStyle w:val="Tekstpodstawowywcity"/>
        <w:tabs>
          <w:tab w:val="num" w:pos="567"/>
          <w:tab w:val="num" w:pos="108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W Konkursie przewidziane są następujące nagrody:</w:t>
      </w:r>
    </w:p>
    <w:p w:rsidR="00C62E95" w:rsidRPr="00C63FB5" w:rsidRDefault="00C62E95" w:rsidP="00C62E95">
      <w:pPr>
        <w:pStyle w:val="Tekstpodstawowywcity"/>
        <w:tabs>
          <w:tab w:val="num" w:pos="567"/>
          <w:tab w:val="num" w:pos="108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</w:p>
    <w:p w:rsidR="00CC4E54" w:rsidRPr="00CC4E54" w:rsidRDefault="00CC4E54" w:rsidP="00CC4E54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C4E54">
        <w:rPr>
          <w:rFonts w:ascii="Calibri" w:hAnsi="Calibri"/>
          <w:sz w:val="22"/>
          <w:szCs w:val="22"/>
        </w:rPr>
        <w:t>Plecaczek przedszkolny dla chłopca: Batman – 2 sztuki</w:t>
      </w:r>
    </w:p>
    <w:p w:rsidR="00CC4E54" w:rsidRPr="00CC4E54" w:rsidRDefault="00CC4E54" w:rsidP="00CC4E54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C4E54">
        <w:rPr>
          <w:rFonts w:ascii="Calibri" w:hAnsi="Calibri"/>
          <w:sz w:val="22"/>
          <w:szCs w:val="22"/>
        </w:rPr>
        <w:t xml:space="preserve">Plecaczek przedszkolny dla chłopca Batman: </w:t>
      </w:r>
      <w:proofErr w:type="spellStart"/>
      <w:r w:rsidRPr="00CC4E54">
        <w:rPr>
          <w:rFonts w:ascii="Calibri" w:hAnsi="Calibri"/>
          <w:sz w:val="22"/>
          <w:szCs w:val="22"/>
        </w:rPr>
        <w:t>The</w:t>
      </w:r>
      <w:proofErr w:type="spellEnd"/>
      <w:r w:rsidRPr="00CC4E54">
        <w:rPr>
          <w:rFonts w:ascii="Calibri" w:hAnsi="Calibri"/>
          <w:sz w:val="22"/>
          <w:szCs w:val="22"/>
        </w:rPr>
        <w:t xml:space="preserve"> </w:t>
      </w:r>
      <w:proofErr w:type="spellStart"/>
      <w:r w:rsidRPr="00CC4E54">
        <w:rPr>
          <w:rFonts w:ascii="Calibri" w:hAnsi="Calibri"/>
          <w:sz w:val="22"/>
          <w:szCs w:val="22"/>
        </w:rPr>
        <w:t>Dark</w:t>
      </w:r>
      <w:proofErr w:type="spellEnd"/>
      <w:r w:rsidRPr="00CC4E54">
        <w:rPr>
          <w:rFonts w:ascii="Calibri" w:hAnsi="Calibri"/>
          <w:sz w:val="22"/>
          <w:szCs w:val="22"/>
        </w:rPr>
        <w:t xml:space="preserve"> </w:t>
      </w:r>
      <w:proofErr w:type="spellStart"/>
      <w:r w:rsidRPr="00CC4E54">
        <w:rPr>
          <w:rFonts w:ascii="Calibri" w:hAnsi="Calibri"/>
          <w:sz w:val="22"/>
          <w:szCs w:val="22"/>
        </w:rPr>
        <w:t>Knight</w:t>
      </w:r>
      <w:proofErr w:type="spellEnd"/>
      <w:r w:rsidRPr="00CC4E54">
        <w:rPr>
          <w:rFonts w:ascii="Calibri" w:hAnsi="Calibri"/>
          <w:sz w:val="22"/>
          <w:szCs w:val="22"/>
        </w:rPr>
        <w:t xml:space="preserve"> </w:t>
      </w:r>
      <w:proofErr w:type="spellStart"/>
      <w:r w:rsidRPr="00CC4E54">
        <w:rPr>
          <w:rFonts w:ascii="Calibri" w:hAnsi="Calibri"/>
          <w:sz w:val="22"/>
          <w:szCs w:val="22"/>
        </w:rPr>
        <w:t>Rises</w:t>
      </w:r>
      <w:proofErr w:type="spellEnd"/>
      <w:r w:rsidRPr="00CC4E54">
        <w:rPr>
          <w:rFonts w:ascii="Calibri" w:hAnsi="Calibri"/>
          <w:sz w:val="22"/>
          <w:szCs w:val="22"/>
        </w:rPr>
        <w:t xml:space="preserve"> – 2 sztuki</w:t>
      </w:r>
    </w:p>
    <w:p w:rsidR="00CC4E54" w:rsidRPr="00CC4E54" w:rsidRDefault="00CC4E54" w:rsidP="00CC4E54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C4E54">
        <w:rPr>
          <w:rFonts w:ascii="Calibri" w:hAnsi="Calibri"/>
          <w:sz w:val="22"/>
          <w:szCs w:val="22"/>
        </w:rPr>
        <w:t xml:space="preserve">Plecak szkolny dla chłopca z usztywnionym dnem Batman: </w:t>
      </w:r>
      <w:proofErr w:type="spellStart"/>
      <w:r w:rsidRPr="00CC4E54">
        <w:rPr>
          <w:rFonts w:ascii="Calibri" w:hAnsi="Calibri"/>
          <w:sz w:val="22"/>
          <w:szCs w:val="22"/>
        </w:rPr>
        <w:t>The</w:t>
      </w:r>
      <w:proofErr w:type="spellEnd"/>
      <w:r w:rsidRPr="00CC4E54">
        <w:rPr>
          <w:rFonts w:ascii="Calibri" w:hAnsi="Calibri"/>
          <w:sz w:val="22"/>
          <w:szCs w:val="22"/>
        </w:rPr>
        <w:t xml:space="preserve"> </w:t>
      </w:r>
      <w:proofErr w:type="spellStart"/>
      <w:r w:rsidRPr="00CC4E54">
        <w:rPr>
          <w:rFonts w:ascii="Calibri" w:hAnsi="Calibri"/>
          <w:sz w:val="22"/>
          <w:szCs w:val="22"/>
        </w:rPr>
        <w:t>Dark</w:t>
      </w:r>
      <w:proofErr w:type="spellEnd"/>
      <w:r w:rsidRPr="00CC4E54">
        <w:rPr>
          <w:rFonts w:ascii="Calibri" w:hAnsi="Calibri"/>
          <w:sz w:val="22"/>
          <w:szCs w:val="22"/>
        </w:rPr>
        <w:t xml:space="preserve"> </w:t>
      </w:r>
      <w:proofErr w:type="spellStart"/>
      <w:r w:rsidRPr="00CC4E54">
        <w:rPr>
          <w:rFonts w:ascii="Calibri" w:hAnsi="Calibri"/>
          <w:sz w:val="22"/>
          <w:szCs w:val="22"/>
        </w:rPr>
        <w:t>Knight</w:t>
      </w:r>
      <w:proofErr w:type="spellEnd"/>
      <w:r w:rsidRPr="00CC4E54">
        <w:rPr>
          <w:rFonts w:ascii="Calibri" w:hAnsi="Calibri"/>
          <w:sz w:val="22"/>
          <w:szCs w:val="22"/>
        </w:rPr>
        <w:t xml:space="preserve"> </w:t>
      </w:r>
      <w:proofErr w:type="spellStart"/>
      <w:r w:rsidRPr="00CC4E54">
        <w:rPr>
          <w:rFonts w:ascii="Calibri" w:hAnsi="Calibri"/>
          <w:sz w:val="22"/>
          <w:szCs w:val="22"/>
        </w:rPr>
        <w:t>Rises</w:t>
      </w:r>
      <w:proofErr w:type="spellEnd"/>
      <w:r w:rsidRPr="00CC4E54">
        <w:rPr>
          <w:rFonts w:ascii="Calibri" w:hAnsi="Calibri"/>
          <w:sz w:val="22"/>
          <w:szCs w:val="22"/>
        </w:rPr>
        <w:t xml:space="preserve"> – 2 sztuki</w:t>
      </w:r>
    </w:p>
    <w:p w:rsidR="00CC4E54" w:rsidRPr="00CC4E54" w:rsidRDefault="00CC4E54" w:rsidP="00CC4E54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C4E54">
        <w:rPr>
          <w:rFonts w:ascii="Calibri" w:hAnsi="Calibri"/>
          <w:sz w:val="22"/>
          <w:szCs w:val="22"/>
        </w:rPr>
        <w:t>Plecaczek przedszkolny dla chłopca: Batman  – 1 sztuka</w:t>
      </w:r>
    </w:p>
    <w:p w:rsidR="00CC4E54" w:rsidRPr="00CC4E54" w:rsidRDefault="00CC4E54" w:rsidP="00CC4E54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C4E54">
        <w:rPr>
          <w:rFonts w:ascii="Calibri" w:hAnsi="Calibri"/>
          <w:sz w:val="22"/>
          <w:szCs w:val="22"/>
        </w:rPr>
        <w:t>Plecak szkolny dla chłopca: Batman – 1 sztuka</w:t>
      </w:r>
    </w:p>
    <w:p w:rsidR="00C4475D" w:rsidRPr="00C63FB5" w:rsidRDefault="00CC4E54" w:rsidP="00CC4E54">
      <w:pPr>
        <w:pStyle w:val="Defaul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CC4E54">
        <w:rPr>
          <w:rFonts w:ascii="Calibri" w:hAnsi="Calibri"/>
          <w:sz w:val="22"/>
          <w:szCs w:val="22"/>
        </w:rPr>
        <w:t>Mały plecak szkolny z klapą dla chłopca: Batman – 1 sztuka</w:t>
      </w:r>
    </w:p>
    <w:p w:rsidR="00B40AE6" w:rsidRDefault="00B40AE6" w:rsidP="005145B9">
      <w:pPr>
        <w:pStyle w:val="Default"/>
        <w:rPr>
          <w:rFonts w:ascii="Calibri" w:hAnsi="Calibri"/>
          <w:sz w:val="22"/>
          <w:szCs w:val="22"/>
        </w:rPr>
      </w:pPr>
    </w:p>
    <w:p w:rsidR="0099348D" w:rsidRPr="00C63FB5" w:rsidRDefault="00C63FB5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VIII</w:t>
      </w:r>
      <w:r w:rsidR="0099348D" w:rsidRPr="00C63FB5">
        <w:rPr>
          <w:rFonts w:ascii="Calibri" w:hAnsi="Calibri"/>
          <w:sz w:val="22"/>
          <w:szCs w:val="22"/>
        </w:rPr>
        <w:t>. Odpowiedzialność za przesyłki pocztowe</w:t>
      </w: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99348D" w:rsidRPr="00C63FB5" w:rsidRDefault="0099348D" w:rsidP="0099348D">
      <w:pPr>
        <w:pStyle w:val="Akapitzlis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Organizator nie ponosi odpowiedzialności za doręczenie, prawidłowość i terminowość doręczenia przez pocztę lub kuriera – listów, telegramów i innych przesyłek wysyłanych w imieniu Organizatora lub przez/do Organizatora w związku z niniejszym konkursem. </w:t>
      </w:r>
    </w:p>
    <w:p w:rsidR="0099348D" w:rsidRPr="00C63FB5" w:rsidRDefault="0099348D" w:rsidP="0099348D">
      <w:pPr>
        <w:pStyle w:val="Akapitzlist"/>
        <w:ind w:left="720"/>
        <w:rPr>
          <w:rFonts w:ascii="Calibri" w:hAnsi="Calibri"/>
          <w:sz w:val="22"/>
          <w:szCs w:val="22"/>
        </w:rPr>
      </w:pPr>
    </w:p>
    <w:p w:rsidR="0099348D" w:rsidRPr="00C63FB5" w:rsidRDefault="0099348D" w:rsidP="0099348D">
      <w:pPr>
        <w:pStyle w:val="Akapitzlis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Organizator nie ponosi odpowiedzialności za nieprawidłowości związane z opóźnieniem lub niedoręczeniem nagrody wynikające z błędnego podania przez Uczestnika konkursu adresu oraz innych danych, niezbędnych do wydania nagrody.</w:t>
      </w:r>
    </w:p>
    <w:p w:rsidR="0099348D" w:rsidRPr="00C63FB5" w:rsidRDefault="0099348D" w:rsidP="0099348D">
      <w:pPr>
        <w:pStyle w:val="Akapitzlist"/>
        <w:rPr>
          <w:rFonts w:ascii="Calibri" w:hAnsi="Calibri"/>
          <w:sz w:val="22"/>
          <w:szCs w:val="22"/>
        </w:rPr>
      </w:pPr>
    </w:p>
    <w:p w:rsidR="0099348D" w:rsidRPr="00C63FB5" w:rsidRDefault="0099348D" w:rsidP="0099348D">
      <w:pPr>
        <w:pStyle w:val="Akapitzlis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Organizator nie ponosi odpowiedzialności za zmianę miejsca zamieszkania i/lub podanego przez Uczestnika adresu do korespondencji Uczestnika konkursu lub zmianę innych danych – uniemożliwiającą przesłanie Uczestnikowi nagrody, jak również za niemożność odbioru lub nieodebranie nagrody, z jakiejkolwiek przyczyny przez Uczestnika. W takim przypadku nagrodzony Uczestnik traci prawo do nagrody. </w:t>
      </w: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99348D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</w:p>
    <w:p w:rsidR="005145B9" w:rsidRPr="00C63FB5" w:rsidRDefault="0099348D" w:rsidP="005145B9">
      <w:pPr>
        <w:pStyle w:val="Default"/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IX. </w:t>
      </w:r>
      <w:r w:rsidR="005145B9" w:rsidRPr="00C63FB5">
        <w:rPr>
          <w:rFonts w:ascii="Calibri" w:hAnsi="Calibri"/>
          <w:sz w:val="22"/>
          <w:szCs w:val="22"/>
        </w:rPr>
        <w:t xml:space="preserve">Uwagi dodatkowe. </w:t>
      </w:r>
    </w:p>
    <w:p w:rsidR="003A4FD7" w:rsidRPr="00C63FB5" w:rsidRDefault="003A4FD7" w:rsidP="005145B9">
      <w:pPr>
        <w:pStyle w:val="Default"/>
        <w:rPr>
          <w:rFonts w:ascii="Calibri" w:hAnsi="Calibri"/>
          <w:sz w:val="22"/>
          <w:szCs w:val="22"/>
        </w:rPr>
      </w:pPr>
    </w:p>
    <w:p w:rsidR="00C4475D" w:rsidRDefault="005145B9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4475D">
        <w:rPr>
          <w:rFonts w:ascii="Calibri" w:hAnsi="Calibri"/>
          <w:sz w:val="22"/>
          <w:szCs w:val="22"/>
        </w:rPr>
        <w:t>W konkursie nie mogą brać udział osoby należące do redakcji portalu Czasdzieci</w:t>
      </w:r>
      <w:r w:rsidR="00C63FB5" w:rsidRPr="00C4475D">
        <w:rPr>
          <w:rFonts w:ascii="Calibri" w:hAnsi="Calibri"/>
          <w:sz w:val="22"/>
          <w:szCs w:val="22"/>
        </w:rPr>
        <w:t xml:space="preserve">.pl oraz członkowie ich rodzin., a także pracownicy </w:t>
      </w:r>
      <w:proofErr w:type="spellStart"/>
      <w:r w:rsidR="00CC4E54">
        <w:rPr>
          <w:rFonts w:ascii="Calibri" w:hAnsi="Calibri"/>
          <w:sz w:val="22"/>
          <w:szCs w:val="22"/>
        </w:rPr>
        <w:t>European</w:t>
      </w:r>
      <w:proofErr w:type="spellEnd"/>
      <w:r w:rsidR="00CC4E54">
        <w:rPr>
          <w:rFonts w:ascii="Calibri" w:hAnsi="Calibri"/>
          <w:sz w:val="22"/>
          <w:szCs w:val="22"/>
        </w:rPr>
        <w:t xml:space="preserve"> </w:t>
      </w:r>
      <w:proofErr w:type="spellStart"/>
      <w:r w:rsidR="00CC4E54">
        <w:rPr>
          <w:rFonts w:ascii="Calibri" w:hAnsi="Calibri"/>
          <w:sz w:val="22"/>
          <w:szCs w:val="22"/>
        </w:rPr>
        <w:t>Licensing</w:t>
      </w:r>
      <w:proofErr w:type="spellEnd"/>
      <w:r w:rsidR="00CC4E54">
        <w:rPr>
          <w:rFonts w:ascii="Calibri" w:hAnsi="Calibri"/>
          <w:sz w:val="22"/>
          <w:szCs w:val="22"/>
        </w:rPr>
        <w:t xml:space="preserve"> Company</w:t>
      </w:r>
      <w:r w:rsidR="00C4475D" w:rsidRPr="00C4475D">
        <w:rPr>
          <w:rFonts w:ascii="Calibri" w:hAnsi="Calibri"/>
          <w:sz w:val="22"/>
          <w:szCs w:val="22"/>
        </w:rPr>
        <w:t>.</w:t>
      </w:r>
    </w:p>
    <w:p w:rsidR="005145B9" w:rsidRPr="00C4475D" w:rsidRDefault="00B40AE6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Zgłoszenia</w:t>
      </w:r>
      <w:r w:rsidR="005145B9" w:rsidRPr="00C4475D">
        <w:rPr>
          <w:rFonts w:ascii="Calibri" w:hAnsi="Calibri"/>
          <w:sz w:val="22"/>
          <w:szCs w:val="22"/>
        </w:rPr>
        <w:t xml:space="preserve"> niezgodne z regulaminem nie będą brane pod uwagę. </w:t>
      </w:r>
    </w:p>
    <w:p w:rsidR="005145B9" w:rsidRPr="00C63FB5" w:rsidRDefault="00B40AE6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Zgłoszenia</w:t>
      </w:r>
      <w:r w:rsidR="005145B9" w:rsidRPr="00C63FB5">
        <w:rPr>
          <w:rFonts w:ascii="Calibri" w:hAnsi="Calibri"/>
          <w:sz w:val="22"/>
          <w:szCs w:val="22"/>
        </w:rPr>
        <w:t xml:space="preserve"> przechodzą na własność organizatorów i będą </w:t>
      </w:r>
      <w:r>
        <w:rPr>
          <w:rFonts w:ascii="Calibri" w:hAnsi="Calibri"/>
          <w:sz w:val="22"/>
          <w:szCs w:val="22"/>
        </w:rPr>
        <w:t>mogły zostać za</w:t>
      </w:r>
      <w:r w:rsidR="005145B9" w:rsidRPr="00C63FB5">
        <w:rPr>
          <w:rFonts w:ascii="Calibri" w:hAnsi="Calibri"/>
          <w:sz w:val="22"/>
          <w:szCs w:val="22"/>
        </w:rPr>
        <w:t xml:space="preserve">prezentowane na portalu Czasdzieci.pl </w:t>
      </w:r>
      <w:r w:rsidR="003A4FD7" w:rsidRPr="00C63FB5">
        <w:rPr>
          <w:rFonts w:ascii="Calibri" w:hAnsi="Calibri"/>
          <w:sz w:val="22"/>
          <w:szCs w:val="22"/>
        </w:rPr>
        <w:t>, bez ujawniania danych osobowych uczestników konkursu</w:t>
      </w:r>
      <w:r w:rsidR="00C63FB5" w:rsidRPr="00C63FB5">
        <w:rPr>
          <w:rFonts w:ascii="Calibri" w:hAnsi="Calibri"/>
          <w:sz w:val="22"/>
          <w:szCs w:val="22"/>
        </w:rPr>
        <w:t>.</w:t>
      </w:r>
    </w:p>
    <w:p w:rsidR="003A4FD7" w:rsidRPr="00C63FB5" w:rsidRDefault="005145B9" w:rsidP="005145B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>Rozstrzygnięcie jury jest ostateczne (od werdyktu nie przysługuje odwołanie).</w:t>
      </w:r>
    </w:p>
    <w:p w:rsidR="00355DF0" w:rsidRPr="00C63FB5" w:rsidRDefault="005145B9" w:rsidP="003A4FD7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C63FB5">
        <w:rPr>
          <w:rFonts w:ascii="Calibri" w:hAnsi="Calibri"/>
          <w:sz w:val="22"/>
          <w:szCs w:val="22"/>
        </w:rPr>
        <w:t xml:space="preserve"> Osoby nagrodzone zostaną powiadomione drogą mailową, oraz zostaną wymienieni w zakładce „Zobacz wyniki” pod konkursem</w:t>
      </w:r>
      <w:r w:rsidR="00C63FB5" w:rsidRPr="00C63FB5">
        <w:rPr>
          <w:rFonts w:ascii="Calibri" w:hAnsi="Calibri"/>
          <w:sz w:val="22"/>
          <w:szCs w:val="22"/>
        </w:rPr>
        <w:t>.</w:t>
      </w:r>
    </w:p>
    <w:p w:rsidR="0099348D" w:rsidRPr="002A137F" w:rsidRDefault="0099348D" w:rsidP="0099348D">
      <w:pPr>
        <w:tabs>
          <w:tab w:val="left" w:pos="0"/>
          <w:tab w:val="center" w:pos="4513"/>
        </w:tabs>
        <w:suppressAutoHyphens/>
        <w:rPr>
          <w:b/>
          <w:spacing w:val="-3"/>
          <w:szCs w:val="24"/>
        </w:rPr>
      </w:pPr>
    </w:p>
    <w:p w:rsidR="0099348D" w:rsidRPr="002A137F" w:rsidRDefault="0099348D" w:rsidP="0099348D">
      <w:pPr>
        <w:rPr>
          <w:szCs w:val="24"/>
        </w:rPr>
      </w:pPr>
    </w:p>
    <w:p w:rsidR="0099348D" w:rsidRPr="002A137F" w:rsidRDefault="0099348D" w:rsidP="0099348D">
      <w:pPr>
        <w:rPr>
          <w:szCs w:val="24"/>
        </w:rPr>
      </w:pPr>
    </w:p>
    <w:p w:rsidR="0099348D" w:rsidRPr="002061C6" w:rsidRDefault="0099348D" w:rsidP="0099348D">
      <w:pPr>
        <w:pStyle w:val="Tekstpodstawowywcity"/>
        <w:spacing w:line="240" w:lineRule="auto"/>
        <w:ind w:left="0" w:firstLine="0"/>
        <w:rPr>
          <w:szCs w:val="24"/>
        </w:rPr>
      </w:pPr>
    </w:p>
    <w:p w:rsidR="000A35E3" w:rsidRPr="002061C6" w:rsidRDefault="000A35E3" w:rsidP="000A35E3">
      <w:pPr>
        <w:tabs>
          <w:tab w:val="left" w:pos="0"/>
          <w:tab w:val="center" w:pos="4513"/>
          <w:tab w:val="left" w:pos="5529"/>
          <w:tab w:val="left" w:pos="6096"/>
        </w:tabs>
        <w:suppressAutoHyphens/>
        <w:jc w:val="right"/>
        <w:rPr>
          <w:szCs w:val="24"/>
        </w:rPr>
      </w:pPr>
      <w:r w:rsidRPr="002061C6">
        <w:rPr>
          <w:b/>
          <w:szCs w:val="24"/>
        </w:rPr>
        <w:t>ORGANIZATOR</w:t>
      </w:r>
    </w:p>
    <w:p w:rsidR="00EC3F86" w:rsidRDefault="00EC3F86" w:rsidP="005145B9"/>
    <w:sectPr w:rsidR="00EC3F86" w:rsidSect="00EC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02FD"/>
    <w:multiLevelType w:val="hybridMultilevel"/>
    <w:tmpl w:val="B602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6881"/>
    <w:multiLevelType w:val="hybridMultilevel"/>
    <w:tmpl w:val="7618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B3696"/>
    <w:multiLevelType w:val="hybridMultilevel"/>
    <w:tmpl w:val="D2A819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560"/>
        </w:tabs>
        <w:ind w:left="1560" w:hanging="567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23"/>
        </w:tabs>
        <w:ind w:left="3248" w:hanging="368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851C30"/>
    <w:multiLevelType w:val="hybridMultilevel"/>
    <w:tmpl w:val="87ECEA9E"/>
    <w:lvl w:ilvl="0" w:tplc="4F841302">
      <w:start w:val="1"/>
      <w:numFmt w:val="decimal"/>
      <w:lvlText w:val="§ 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effect w:val="none"/>
      </w:rPr>
    </w:lvl>
    <w:lvl w:ilvl="1" w:tplc="8E26C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effect w:val="none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effect w:val="none"/>
      </w:rPr>
    </w:lvl>
    <w:lvl w:ilvl="3" w:tplc="4868447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5CC2A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A2AED"/>
    <w:multiLevelType w:val="hybridMultilevel"/>
    <w:tmpl w:val="F9FA8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34636"/>
    <w:multiLevelType w:val="hybridMultilevel"/>
    <w:tmpl w:val="403CAA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58B4"/>
    <w:multiLevelType w:val="hybridMultilevel"/>
    <w:tmpl w:val="1312E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24293"/>
    <w:multiLevelType w:val="hybridMultilevel"/>
    <w:tmpl w:val="4EA0B4C0"/>
    <w:lvl w:ilvl="0" w:tplc="FFFFFFFF">
      <w:start w:val="6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C254E"/>
    <w:multiLevelType w:val="hybridMultilevel"/>
    <w:tmpl w:val="001222A6"/>
    <w:lvl w:ilvl="0" w:tplc="AA0C151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C60DD"/>
    <w:multiLevelType w:val="hybridMultilevel"/>
    <w:tmpl w:val="7BEA5B14"/>
    <w:lvl w:ilvl="0" w:tplc="FD8C707A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6277A"/>
    <w:multiLevelType w:val="hybridMultilevel"/>
    <w:tmpl w:val="74E4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E6B9A"/>
    <w:multiLevelType w:val="hybridMultilevel"/>
    <w:tmpl w:val="A4865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27C46"/>
    <w:multiLevelType w:val="hybridMultilevel"/>
    <w:tmpl w:val="98740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2133F"/>
    <w:multiLevelType w:val="hybridMultilevel"/>
    <w:tmpl w:val="8BD60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45B9"/>
    <w:rsid w:val="00021FE4"/>
    <w:rsid w:val="00050FC9"/>
    <w:rsid w:val="000A35E3"/>
    <w:rsid w:val="000C678D"/>
    <w:rsid w:val="000C7A86"/>
    <w:rsid w:val="000E00ED"/>
    <w:rsid w:val="00152A67"/>
    <w:rsid w:val="001B2798"/>
    <w:rsid w:val="001B6053"/>
    <w:rsid w:val="001D7EEA"/>
    <w:rsid w:val="00221745"/>
    <w:rsid w:val="00255E4B"/>
    <w:rsid w:val="0033203E"/>
    <w:rsid w:val="003343CE"/>
    <w:rsid w:val="003376FC"/>
    <w:rsid w:val="00355DF0"/>
    <w:rsid w:val="00394894"/>
    <w:rsid w:val="003A4FD7"/>
    <w:rsid w:val="00467510"/>
    <w:rsid w:val="004B6A1C"/>
    <w:rsid w:val="005145B9"/>
    <w:rsid w:val="005344EC"/>
    <w:rsid w:val="005A2B8C"/>
    <w:rsid w:val="005B133D"/>
    <w:rsid w:val="005C669A"/>
    <w:rsid w:val="006102B9"/>
    <w:rsid w:val="00682693"/>
    <w:rsid w:val="00700889"/>
    <w:rsid w:val="00701D6E"/>
    <w:rsid w:val="007A0187"/>
    <w:rsid w:val="007A521A"/>
    <w:rsid w:val="007C5CC9"/>
    <w:rsid w:val="00810B64"/>
    <w:rsid w:val="008D7E29"/>
    <w:rsid w:val="00903CAC"/>
    <w:rsid w:val="0099348D"/>
    <w:rsid w:val="009A4571"/>
    <w:rsid w:val="00A100C3"/>
    <w:rsid w:val="00A81B04"/>
    <w:rsid w:val="00AA0450"/>
    <w:rsid w:val="00AC7E1A"/>
    <w:rsid w:val="00AE2973"/>
    <w:rsid w:val="00AE59E2"/>
    <w:rsid w:val="00B37D54"/>
    <w:rsid w:val="00B40AE6"/>
    <w:rsid w:val="00B92F29"/>
    <w:rsid w:val="00BC0C16"/>
    <w:rsid w:val="00C15B2B"/>
    <w:rsid w:val="00C33CE7"/>
    <w:rsid w:val="00C4475D"/>
    <w:rsid w:val="00C62E95"/>
    <w:rsid w:val="00C63FB5"/>
    <w:rsid w:val="00C74DE2"/>
    <w:rsid w:val="00C80495"/>
    <w:rsid w:val="00CC4E54"/>
    <w:rsid w:val="00CD2F21"/>
    <w:rsid w:val="00D45FA1"/>
    <w:rsid w:val="00D72B32"/>
    <w:rsid w:val="00DA4633"/>
    <w:rsid w:val="00E07664"/>
    <w:rsid w:val="00E56822"/>
    <w:rsid w:val="00E61981"/>
    <w:rsid w:val="00E831EF"/>
    <w:rsid w:val="00EB7DED"/>
    <w:rsid w:val="00EC3F86"/>
    <w:rsid w:val="00EE7CF2"/>
    <w:rsid w:val="00F46E74"/>
    <w:rsid w:val="00F52E59"/>
    <w:rsid w:val="00F533A7"/>
    <w:rsid w:val="00F80457"/>
    <w:rsid w:val="00FD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F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348D"/>
    <w:pPr>
      <w:keepNext/>
      <w:widowControl w:val="0"/>
      <w:tabs>
        <w:tab w:val="center" w:pos="4513"/>
      </w:tabs>
      <w:suppressAutoHyphens/>
      <w:spacing w:before="120" w:after="120" w:line="240" w:lineRule="auto"/>
      <w:jc w:val="center"/>
      <w:outlineLvl w:val="0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348D"/>
    <w:pPr>
      <w:keepNext/>
      <w:widowControl w:val="0"/>
      <w:numPr>
        <w:numId w:val="6"/>
      </w:numPr>
      <w:tabs>
        <w:tab w:val="left" w:pos="0"/>
        <w:tab w:val="center" w:pos="4513"/>
      </w:tabs>
      <w:suppressAutoHyphens/>
      <w:spacing w:after="0" w:line="240" w:lineRule="auto"/>
      <w:jc w:val="center"/>
      <w:outlineLvl w:val="4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45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355D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D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55D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D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D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5D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355DF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55DF0"/>
    <w:pPr>
      <w:spacing w:after="0" w:line="360" w:lineRule="atLeast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355DF0"/>
    <w:rPr>
      <w:color w:val="0000FF"/>
      <w:u w:val="single"/>
    </w:rPr>
  </w:style>
  <w:style w:type="character" w:customStyle="1" w:styleId="Nagwek1Znak">
    <w:name w:val="Nagłówek 1 Znak"/>
    <w:link w:val="Nagwek1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348D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255E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8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9348D"/>
    <w:pPr>
      <w:keepNext/>
      <w:widowControl w:val="0"/>
      <w:tabs>
        <w:tab w:val="center" w:pos="4513"/>
      </w:tabs>
      <w:suppressAutoHyphens/>
      <w:spacing w:before="120" w:after="120" w:line="240" w:lineRule="auto"/>
      <w:jc w:val="center"/>
      <w:outlineLvl w:val="0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qFormat/>
    <w:rsid w:val="0099348D"/>
    <w:pPr>
      <w:keepNext/>
      <w:widowControl w:val="0"/>
      <w:numPr>
        <w:numId w:val="6"/>
      </w:numPr>
      <w:tabs>
        <w:tab w:val="left" w:pos="0"/>
        <w:tab w:val="center" w:pos="4513"/>
      </w:tabs>
      <w:suppressAutoHyphens/>
      <w:spacing w:after="0" w:line="240" w:lineRule="auto"/>
      <w:jc w:val="center"/>
      <w:outlineLvl w:val="4"/>
    </w:pPr>
    <w:rPr>
      <w:rFonts w:ascii="Garamond" w:eastAsia="Times New Roman" w:hAnsi="Garamond"/>
      <w:b/>
      <w:spacing w:val="-3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45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355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5D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5D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D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355DF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ndnoteTextChar">
    <w:name w:val="Endnote Text Char"/>
    <w:link w:val="EndnoteText"/>
    <w:semiHidden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odyTextIndent">
    <w:name w:val="Body Text Indent"/>
    <w:basedOn w:val="Normal"/>
    <w:link w:val="BodyTextIndentChar"/>
    <w:rsid w:val="00355DF0"/>
    <w:pPr>
      <w:spacing w:after="0" w:line="360" w:lineRule="atLeast"/>
      <w:ind w:left="567" w:hanging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link w:val="BodyTextIndent"/>
    <w:rsid w:val="00355D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355DF0"/>
    <w:rPr>
      <w:color w:val="0000FF"/>
      <w:u w:val="single"/>
    </w:rPr>
  </w:style>
  <w:style w:type="character" w:customStyle="1" w:styleId="Heading1Char">
    <w:name w:val="Heading 1 Char"/>
    <w:link w:val="Heading1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character" w:customStyle="1" w:styleId="Heading5Char">
    <w:name w:val="Heading 5 Char"/>
    <w:link w:val="Heading5"/>
    <w:rsid w:val="0099348D"/>
    <w:rPr>
      <w:rFonts w:ascii="Garamond" w:eastAsia="Times New Roman" w:hAnsi="Garamond" w:cs="Times New Roman"/>
      <w:b/>
      <w:spacing w:val="-3"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9348D"/>
    <w:pPr>
      <w:widowControl w:val="0"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Revision">
    <w:name w:val="Revision"/>
    <w:hidden/>
    <w:uiPriority w:val="99"/>
    <w:semiHidden/>
    <w:rsid w:val="00255E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y7@czasdzieci.pl" TargetMode="External"/><Relationship Id="rId5" Type="http://schemas.openxmlformats.org/officeDocument/2006/relationships/hyperlink" Target="mailto:anna.szymanska@czasdzieci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Links>
    <vt:vector size="12" baseType="variant"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mailto:konkursy6@czasdzieci.pl</vt:lpwstr>
      </vt:variant>
      <vt:variant>
        <vt:lpwstr/>
      </vt:variant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mailto:anna.szymanska@czasdzieci.pl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2012-06-11T06:57:00Z</cp:lastPrinted>
  <dcterms:created xsi:type="dcterms:W3CDTF">2013-08-14T11:55:00Z</dcterms:created>
  <dcterms:modified xsi:type="dcterms:W3CDTF">2013-08-14T11:55:00Z</dcterms:modified>
</cp:coreProperties>
</file>